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90B29" w14:textId="77777777" w:rsidR="00F32950" w:rsidRDefault="00F32950" w:rsidP="00575E36">
      <w:pPr>
        <w:jc w:val="center"/>
        <w:rPr>
          <w:ins w:id="0" w:author="Sandy Guerrier" w:date="2020-04-09T19:13:00Z"/>
          <w:rFonts w:ascii="Times New Roman" w:hAnsi="Times New Roman" w:cs="Times New Roman"/>
        </w:rPr>
      </w:pPr>
    </w:p>
    <w:p w14:paraId="7D073D5E" w14:textId="01087625" w:rsidR="00575E36" w:rsidRPr="008D085C" w:rsidRDefault="00575E36" w:rsidP="00575E36">
      <w:pPr>
        <w:jc w:val="center"/>
        <w:rPr>
          <w:rFonts w:ascii="Times New Roman" w:hAnsi="Times New Roman" w:cs="Times New Roman"/>
        </w:rPr>
      </w:pPr>
      <w:r w:rsidRPr="008D085C">
        <w:rPr>
          <w:rFonts w:ascii="Times New Roman" w:hAnsi="Times New Roman" w:cs="Times New Roman"/>
        </w:rPr>
        <w:t xml:space="preserve">City of Lawrence </w:t>
      </w:r>
    </w:p>
    <w:p w14:paraId="19CA3B62" w14:textId="77777777" w:rsidR="00575E36" w:rsidRPr="008D085C" w:rsidRDefault="00575E36" w:rsidP="00575E36">
      <w:pPr>
        <w:jc w:val="center"/>
        <w:rPr>
          <w:rFonts w:ascii="Times New Roman" w:hAnsi="Times New Roman" w:cs="Times New Roman"/>
        </w:rPr>
      </w:pPr>
      <w:r w:rsidRPr="008D085C">
        <w:rPr>
          <w:rFonts w:ascii="Times New Roman" w:hAnsi="Times New Roman" w:cs="Times New Roman"/>
        </w:rPr>
        <w:t>Homeless Prevention and Intervention Program</w:t>
      </w:r>
    </w:p>
    <w:p w14:paraId="7E54D85E" w14:textId="0F3C43AE" w:rsidR="00575E36" w:rsidRPr="008D085C" w:rsidRDefault="00575E36" w:rsidP="00575E36">
      <w:pPr>
        <w:jc w:val="center"/>
        <w:rPr>
          <w:rFonts w:ascii="Times New Roman" w:hAnsi="Times New Roman" w:cs="Times New Roman"/>
        </w:rPr>
      </w:pPr>
      <w:r w:rsidRPr="008D085C">
        <w:rPr>
          <w:rFonts w:ascii="Times New Roman" w:hAnsi="Times New Roman" w:cs="Times New Roman"/>
        </w:rPr>
        <w:t>COVID-19 Emergency Response</w:t>
      </w:r>
      <w:r w:rsidR="008D085C" w:rsidRPr="008D085C">
        <w:rPr>
          <w:rFonts w:ascii="Times New Roman" w:hAnsi="Times New Roman" w:cs="Times New Roman"/>
        </w:rPr>
        <w:t xml:space="preserve"> Hotel Triage Screening Tool</w:t>
      </w:r>
    </w:p>
    <w:p w14:paraId="17FD9014" w14:textId="77777777" w:rsidR="00575E36" w:rsidRPr="008D085C" w:rsidRDefault="00575E36" w:rsidP="00575E36">
      <w:pPr>
        <w:jc w:val="center"/>
        <w:rPr>
          <w:rFonts w:ascii="Times New Roman" w:hAnsi="Times New Roman" w:cs="Times New Roman"/>
          <w:b/>
        </w:rPr>
      </w:pPr>
    </w:p>
    <w:p w14:paraId="41ED75CF" w14:textId="77777777" w:rsidR="00FD3B8D" w:rsidRPr="008D085C" w:rsidRDefault="00FD3B8D" w:rsidP="00FD3B8D">
      <w:pPr>
        <w:rPr>
          <w:rFonts w:ascii="Times New Roman" w:hAnsi="Times New Roman" w:cs="Times New Roman"/>
        </w:rPr>
      </w:pPr>
      <w:r w:rsidRPr="008D085C">
        <w:rPr>
          <w:rFonts w:ascii="Times New Roman" w:hAnsi="Times New Roman" w:cs="Times New Roman"/>
        </w:rPr>
        <w:t xml:space="preserve">All referrals must be made to Sandy Guerrier, City of Lawrence Homelessness Initiatives Coordinator, at </w:t>
      </w:r>
      <w:hyperlink r:id="rId6" w:history="1">
        <w:r w:rsidRPr="008D085C">
          <w:rPr>
            <w:rStyle w:val="Hyperlink"/>
            <w:rFonts w:ascii="Times New Roman" w:hAnsi="Times New Roman" w:cs="Times New Roman"/>
          </w:rPr>
          <w:t>sguerrier@cityoflawrence.com</w:t>
        </w:r>
      </w:hyperlink>
      <w:r w:rsidRPr="008D085C">
        <w:rPr>
          <w:rFonts w:ascii="Times New Roman" w:hAnsi="Times New Roman" w:cs="Times New Roman"/>
        </w:rPr>
        <w:t xml:space="preserve">, or 978-857-3033. </w:t>
      </w:r>
    </w:p>
    <w:p w14:paraId="4DCD5BB1" w14:textId="77777777" w:rsidR="00FD3B8D" w:rsidRPr="008D085C" w:rsidRDefault="00FD3B8D" w:rsidP="00575E36">
      <w:pPr>
        <w:pStyle w:val="BodyText"/>
        <w:spacing w:before="79"/>
        <w:ind w:left="140"/>
        <w:rPr>
          <w:rFonts w:ascii="Times New Roman" w:eastAsiaTheme="minorHAnsi" w:hAnsi="Times New Roman" w:cs="Times New Roman"/>
          <w:b/>
          <w:sz w:val="24"/>
          <w:szCs w:val="24"/>
        </w:rPr>
      </w:pPr>
    </w:p>
    <w:p w14:paraId="5A4378CE" w14:textId="77777777" w:rsidR="00575E36" w:rsidRPr="008D085C" w:rsidRDefault="00575E36" w:rsidP="00575E36">
      <w:pPr>
        <w:pStyle w:val="BodyText"/>
        <w:spacing w:before="79"/>
        <w:ind w:left="140"/>
        <w:rPr>
          <w:rFonts w:ascii="Times New Roman" w:hAnsi="Times New Roman" w:cs="Times New Roman"/>
          <w:sz w:val="24"/>
          <w:szCs w:val="24"/>
        </w:rPr>
      </w:pPr>
      <w:r w:rsidRPr="008D085C">
        <w:rPr>
          <w:rFonts w:ascii="Times New Roman" w:hAnsi="Times New Roman" w:cs="Times New Roman"/>
          <w:sz w:val="24"/>
          <w:szCs w:val="24"/>
          <w:u w:val="single"/>
        </w:rPr>
        <w:t>Purpose</w:t>
      </w:r>
      <w:r w:rsidRPr="008D085C">
        <w:rPr>
          <w:rFonts w:ascii="Times New Roman" w:hAnsi="Times New Roman" w:cs="Times New Roman"/>
          <w:sz w:val="24"/>
          <w:szCs w:val="24"/>
        </w:rPr>
        <w:t>:</w:t>
      </w:r>
    </w:p>
    <w:p w14:paraId="697E5911" w14:textId="77777777" w:rsidR="00575E36" w:rsidRPr="008D085C" w:rsidRDefault="00575E36" w:rsidP="00575E36">
      <w:pPr>
        <w:pStyle w:val="BodyText"/>
        <w:ind w:left="140" w:right="455"/>
        <w:jc w:val="both"/>
        <w:rPr>
          <w:rFonts w:ascii="Times New Roman" w:hAnsi="Times New Roman" w:cs="Times New Roman"/>
          <w:sz w:val="24"/>
          <w:szCs w:val="24"/>
        </w:rPr>
      </w:pPr>
      <w:r w:rsidRPr="008D085C">
        <w:rPr>
          <w:rFonts w:ascii="Times New Roman" w:hAnsi="Times New Roman" w:cs="Times New Roman"/>
          <w:sz w:val="24"/>
          <w:szCs w:val="24"/>
        </w:rPr>
        <w:t>To provide immediate and short term housing support for individuals in need of safe space to be quarantine. Individuals in need short term immediate shelter. Individuals in need of diversion from literal homelessness. A path into permanent shelter (Front Door, Overnight, Case management, ESG navigation, to refer to facilities that are a more appropriate option than shelter (crisis stabilization, rapid housing); to make appropriate referrals to support services; to divert if possible.</w:t>
      </w:r>
    </w:p>
    <w:p w14:paraId="2F2BC009" w14:textId="77777777" w:rsidR="00FD3B8D" w:rsidRPr="008D085C" w:rsidRDefault="00FD3B8D" w:rsidP="00575E36">
      <w:pPr>
        <w:pStyle w:val="BodyText"/>
        <w:ind w:left="140" w:right="455"/>
        <w:jc w:val="both"/>
        <w:rPr>
          <w:sz w:val="24"/>
          <w:szCs w:val="24"/>
        </w:rPr>
      </w:pPr>
    </w:p>
    <w:p w14:paraId="3C72F176" w14:textId="77777777" w:rsidR="00FD3B8D" w:rsidRPr="008D085C" w:rsidRDefault="00FD3B8D" w:rsidP="00575E36">
      <w:pPr>
        <w:pStyle w:val="BodyText"/>
        <w:ind w:left="140" w:right="455"/>
        <w:jc w:val="both"/>
        <w:rPr>
          <w:b/>
          <w:sz w:val="24"/>
          <w:szCs w:val="24"/>
        </w:rPr>
      </w:pPr>
      <w:r w:rsidRPr="008D085C">
        <w:rPr>
          <w:b/>
          <w:sz w:val="24"/>
          <w:szCs w:val="24"/>
        </w:rPr>
        <w:t xml:space="preserve">This temporary placement is not intended to be a long term or city established homeless shelter </w:t>
      </w:r>
    </w:p>
    <w:p w14:paraId="20A60DB1" w14:textId="77777777" w:rsidR="00575E36" w:rsidRPr="008D085C" w:rsidRDefault="00575E36" w:rsidP="00575E36">
      <w:pPr>
        <w:pStyle w:val="BodyText"/>
        <w:spacing w:before="1"/>
        <w:rPr>
          <w:b/>
          <w:sz w:val="24"/>
          <w:szCs w:val="24"/>
        </w:rPr>
      </w:pPr>
    </w:p>
    <w:p w14:paraId="1D680044" w14:textId="77777777" w:rsidR="00575E36" w:rsidRPr="008D085C" w:rsidRDefault="00575E36" w:rsidP="00575E36">
      <w:pPr>
        <w:pStyle w:val="BodyText"/>
        <w:tabs>
          <w:tab w:val="left" w:pos="5630"/>
          <w:tab w:val="left" w:pos="9916"/>
        </w:tabs>
        <w:ind w:left="140"/>
        <w:jc w:val="both"/>
        <w:rPr>
          <w:sz w:val="24"/>
          <w:szCs w:val="24"/>
        </w:rPr>
      </w:pPr>
      <w:r w:rsidRPr="008D085C">
        <w:rPr>
          <w:sz w:val="24"/>
          <w:szCs w:val="24"/>
        </w:rPr>
        <w:t xml:space="preserve">Referral being made </w:t>
      </w:r>
      <w:proofErr w:type="gramStart"/>
      <w:r w:rsidRPr="008D085C">
        <w:rPr>
          <w:sz w:val="24"/>
          <w:szCs w:val="24"/>
        </w:rPr>
        <w:t>By</w:t>
      </w:r>
      <w:proofErr w:type="gramEnd"/>
      <w:r w:rsidRPr="008D085C">
        <w:rPr>
          <w:sz w:val="24"/>
          <w:szCs w:val="24"/>
        </w:rPr>
        <w:t>:</w:t>
      </w:r>
      <w:r w:rsidRPr="008D085C">
        <w:rPr>
          <w:sz w:val="24"/>
          <w:szCs w:val="24"/>
          <w:u w:val="single"/>
        </w:rPr>
        <w:t xml:space="preserve"> </w:t>
      </w:r>
      <w:r w:rsidRPr="008D085C">
        <w:rPr>
          <w:sz w:val="24"/>
          <w:szCs w:val="24"/>
          <w:u w:val="single"/>
        </w:rPr>
        <w:tab/>
      </w:r>
      <w:r w:rsidRPr="008D085C">
        <w:rPr>
          <w:sz w:val="24"/>
          <w:szCs w:val="24"/>
        </w:rPr>
        <w:t>Date/Time:</w:t>
      </w:r>
      <w:r w:rsidRPr="008D085C">
        <w:rPr>
          <w:spacing w:val="-2"/>
          <w:sz w:val="24"/>
          <w:szCs w:val="24"/>
        </w:rPr>
        <w:t xml:space="preserve"> </w:t>
      </w:r>
      <w:r w:rsidRPr="008D085C">
        <w:rPr>
          <w:sz w:val="24"/>
          <w:szCs w:val="24"/>
          <w:u w:val="single"/>
        </w:rPr>
        <w:t xml:space="preserve"> </w:t>
      </w:r>
      <w:r w:rsidRPr="008D085C">
        <w:rPr>
          <w:sz w:val="24"/>
          <w:szCs w:val="24"/>
          <w:u w:val="single"/>
        </w:rPr>
        <w:tab/>
      </w:r>
    </w:p>
    <w:p w14:paraId="39DEF6B0" w14:textId="77777777" w:rsidR="00575E36" w:rsidRPr="008D085C" w:rsidRDefault="00575E36" w:rsidP="00575E36">
      <w:pPr>
        <w:pStyle w:val="BodyText"/>
        <w:spacing w:before="3"/>
        <w:rPr>
          <w:sz w:val="24"/>
          <w:szCs w:val="24"/>
        </w:rPr>
      </w:pPr>
    </w:p>
    <w:p w14:paraId="39AA8A71" w14:textId="77777777" w:rsidR="00575E36" w:rsidRPr="008D085C" w:rsidRDefault="00575E36" w:rsidP="00575E36">
      <w:pPr>
        <w:pStyle w:val="BodyText"/>
        <w:tabs>
          <w:tab w:val="left" w:pos="5630"/>
          <w:tab w:val="left" w:pos="9916"/>
        </w:tabs>
        <w:ind w:left="140"/>
        <w:jc w:val="both"/>
        <w:rPr>
          <w:sz w:val="24"/>
          <w:szCs w:val="24"/>
        </w:rPr>
      </w:pPr>
      <w:r w:rsidRPr="008D085C">
        <w:rPr>
          <w:sz w:val="24"/>
          <w:szCs w:val="24"/>
        </w:rPr>
        <w:t>Agency/Organization Name:</w:t>
      </w:r>
      <w:r w:rsidRPr="008D085C">
        <w:rPr>
          <w:sz w:val="24"/>
          <w:szCs w:val="24"/>
          <w:u w:val="single"/>
        </w:rPr>
        <w:t xml:space="preserve"> </w:t>
      </w:r>
      <w:r w:rsidRPr="008D085C">
        <w:rPr>
          <w:sz w:val="24"/>
          <w:szCs w:val="24"/>
          <w:u w:val="single"/>
        </w:rPr>
        <w:tab/>
      </w:r>
      <w:r w:rsidRPr="008D085C">
        <w:rPr>
          <w:sz w:val="24"/>
          <w:szCs w:val="24"/>
        </w:rPr>
        <w:t>contact Information:</w:t>
      </w:r>
      <w:r w:rsidRPr="008D085C">
        <w:rPr>
          <w:spacing w:val="-2"/>
          <w:sz w:val="24"/>
          <w:szCs w:val="24"/>
        </w:rPr>
        <w:t xml:space="preserve"> </w:t>
      </w:r>
      <w:r w:rsidRPr="008D085C">
        <w:rPr>
          <w:sz w:val="24"/>
          <w:szCs w:val="24"/>
          <w:u w:val="single"/>
        </w:rPr>
        <w:t xml:space="preserve"> </w:t>
      </w:r>
      <w:r w:rsidRPr="008D085C">
        <w:rPr>
          <w:sz w:val="24"/>
          <w:szCs w:val="24"/>
          <w:u w:val="single"/>
        </w:rPr>
        <w:tab/>
      </w:r>
    </w:p>
    <w:p w14:paraId="5E8DD5FC" w14:textId="77777777" w:rsidR="00575E36" w:rsidRPr="008D085C" w:rsidRDefault="00575E36" w:rsidP="00575E36">
      <w:pPr>
        <w:pStyle w:val="BodyText"/>
        <w:tabs>
          <w:tab w:val="left" w:pos="1955"/>
        </w:tabs>
        <w:ind w:left="140"/>
        <w:rPr>
          <w:sz w:val="24"/>
          <w:szCs w:val="24"/>
        </w:rPr>
      </w:pPr>
    </w:p>
    <w:p w14:paraId="02570296" w14:textId="77777777" w:rsidR="00575E36" w:rsidRPr="008D085C" w:rsidRDefault="00575E36" w:rsidP="00575E36">
      <w:pPr>
        <w:pStyle w:val="BodyText"/>
        <w:tabs>
          <w:tab w:val="left" w:pos="1955"/>
        </w:tabs>
        <w:ind w:left="140"/>
        <w:rPr>
          <w:sz w:val="24"/>
          <w:szCs w:val="24"/>
        </w:rPr>
      </w:pPr>
      <w:r w:rsidRPr="008D085C">
        <w:rPr>
          <w:noProof/>
          <w:sz w:val="24"/>
          <w:szCs w:val="24"/>
        </w:rPr>
        <mc:AlternateContent>
          <mc:Choice Requires="wps">
            <w:drawing>
              <wp:anchor distT="0" distB="0" distL="114300" distR="114300" simplePos="0" relativeHeight="251663360" behindDoc="0" locked="0" layoutInCell="1" allowOverlap="1" wp14:anchorId="62B208FE" wp14:editId="630FE24C">
                <wp:simplePos x="0" y="0"/>
                <wp:positionH relativeFrom="page">
                  <wp:posOffset>342900</wp:posOffset>
                </wp:positionH>
                <wp:positionV relativeFrom="paragraph">
                  <wp:posOffset>37465</wp:posOffset>
                </wp:positionV>
                <wp:extent cx="8890" cy="170815"/>
                <wp:effectExtent l="0" t="0" r="635" b="12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98730" id="Rectangle 6" o:spid="_x0000_s1026" style="position:absolute;margin-left:27pt;margin-top:2.95pt;width:.7pt;height:1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" fillcolor="black" stroked="f">
                <w10:wrap anchorx="page"/>
              </v:rect>
            </w:pict>
          </mc:Fallback>
        </mc:AlternateContent>
      </w:r>
      <w:r w:rsidR="00FD3B8D" w:rsidRPr="008D085C">
        <w:rPr>
          <w:sz w:val="24"/>
          <w:szCs w:val="24"/>
        </w:rPr>
        <w:t>Please select from boxes below type of referral.</w:t>
      </w:r>
    </w:p>
    <w:p w14:paraId="5F0AE665" w14:textId="77777777" w:rsidR="00575E36" w:rsidRPr="008D085C" w:rsidRDefault="00575E36" w:rsidP="00575E36">
      <w:pPr>
        <w:pStyle w:val="BodyText"/>
        <w:spacing w:before="6"/>
        <w:rPr>
          <w:sz w:val="24"/>
          <w:szCs w:val="24"/>
        </w:rPr>
      </w:pPr>
    </w:p>
    <w:p w14:paraId="4035897C" w14:textId="46E9D9B3" w:rsidR="00575E36" w:rsidRPr="008D085C" w:rsidRDefault="003E5097" w:rsidP="00575E36">
      <w:pPr>
        <w:pStyle w:val="Heading4"/>
        <w:tabs>
          <w:tab w:val="left" w:pos="2386"/>
          <w:tab w:val="left" w:pos="3257"/>
        </w:tabs>
        <w:ind w:right="271"/>
        <w:rPr>
          <w:b w:val="0"/>
          <w:sz w:val="24"/>
          <w:szCs w:val="24"/>
        </w:rPr>
      </w:pPr>
      <w:r w:rsidRPr="008D085C">
        <w:rPr>
          <w:noProof/>
          <w:sz w:val="24"/>
          <w:szCs w:val="24"/>
        </w:rPr>
        <mc:AlternateContent>
          <mc:Choice Requires="wps">
            <w:drawing>
              <wp:anchor distT="0" distB="0" distL="114300" distR="114300" simplePos="0" relativeHeight="251664384" behindDoc="1" locked="0" layoutInCell="1" allowOverlap="1" wp14:anchorId="73695845" wp14:editId="08984393">
                <wp:simplePos x="0" y="0"/>
                <wp:positionH relativeFrom="margin">
                  <wp:posOffset>3215640</wp:posOffset>
                </wp:positionH>
                <wp:positionV relativeFrom="paragraph">
                  <wp:posOffset>195580</wp:posOffset>
                </wp:positionV>
                <wp:extent cx="141605" cy="141605"/>
                <wp:effectExtent l="0" t="0" r="1079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9B36B" id="Rectangle 5" o:spid="_x0000_s1026" style="position:absolute;margin-left:253.2pt;margin-top:15.4pt;width:11.15pt;height:11.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KZ0cQIAAPo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" filled="f" strokeweight=".72pt">
                <w10:wrap anchorx="margin"/>
              </v:rect>
            </w:pict>
          </mc:Fallback>
        </mc:AlternateContent>
      </w:r>
      <w:r w:rsidRPr="008D085C">
        <w:rPr>
          <w:noProof/>
          <w:sz w:val="24"/>
          <w:szCs w:val="24"/>
        </w:rPr>
        <mc:AlternateContent>
          <mc:Choice Requires="wps">
            <w:drawing>
              <wp:anchor distT="0" distB="0" distL="114300" distR="114300" simplePos="0" relativeHeight="251665408" behindDoc="1" locked="0" layoutInCell="1" allowOverlap="1" wp14:anchorId="73EDAA09" wp14:editId="61C94E93">
                <wp:simplePos x="0" y="0"/>
                <wp:positionH relativeFrom="page">
                  <wp:posOffset>3084830</wp:posOffset>
                </wp:positionH>
                <wp:positionV relativeFrom="paragraph">
                  <wp:posOffset>197485</wp:posOffset>
                </wp:positionV>
                <wp:extent cx="141605" cy="141605"/>
                <wp:effectExtent l="6350" t="10795" r="1397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73B59" id="Rectangle 1" o:spid="_x0000_s1026" style="position:absolute;margin-left:242.9pt;margin-top:15.55pt;width:11.15pt;height:11.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Q3cQIAAPo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" filled="f" strokeweight=".72pt">
                <w10:wrap anchorx="page"/>
              </v:rect>
            </w:pict>
          </mc:Fallback>
        </mc:AlternateContent>
      </w:r>
      <w:r w:rsidR="00575E36" w:rsidRPr="008D085C">
        <w:rPr>
          <w:sz w:val="24"/>
          <w:szCs w:val="24"/>
        </w:rPr>
        <w:t>All</w:t>
      </w:r>
      <w:r w:rsidR="00575E36" w:rsidRPr="008D085C">
        <w:rPr>
          <w:spacing w:val="-4"/>
          <w:sz w:val="24"/>
          <w:szCs w:val="24"/>
        </w:rPr>
        <w:t xml:space="preserve"> </w:t>
      </w:r>
      <w:r w:rsidR="00575E36" w:rsidRPr="008D085C">
        <w:rPr>
          <w:sz w:val="24"/>
          <w:szCs w:val="24"/>
        </w:rPr>
        <w:t>information</w:t>
      </w:r>
      <w:r w:rsidR="00575E36" w:rsidRPr="008D085C">
        <w:rPr>
          <w:spacing w:val="-2"/>
          <w:sz w:val="24"/>
          <w:szCs w:val="24"/>
        </w:rPr>
        <w:t xml:space="preserve"> </w:t>
      </w:r>
      <w:r w:rsidR="00575E36" w:rsidRPr="008D085C">
        <w:rPr>
          <w:sz w:val="24"/>
          <w:szCs w:val="24"/>
        </w:rPr>
        <w:t>on</w:t>
      </w:r>
      <w:r w:rsidR="00575E36" w:rsidRPr="008D085C">
        <w:rPr>
          <w:spacing w:val="-3"/>
          <w:sz w:val="24"/>
          <w:szCs w:val="24"/>
        </w:rPr>
        <w:t xml:space="preserve"> </w:t>
      </w:r>
      <w:r w:rsidR="00575E36" w:rsidRPr="008D085C">
        <w:rPr>
          <w:sz w:val="24"/>
          <w:szCs w:val="24"/>
        </w:rPr>
        <w:t>this</w:t>
      </w:r>
      <w:r w:rsidR="00575E36" w:rsidRPr="008D085C">
        <w:rPr>
          <w:spacing w:val="-1"/>
          <w:sz w:val="24"/>
          <w:szCs w:val="24"/>
        </w:rPr>
        <w:t xml:space="preserve"> </w:t>
      </w:r>
      <w:r w:rsidRPr="008D085C">
        <w:rPr>
          <w:spacing w:val="-3"/>
          <w:sz w:val="24"/>
          <w:szCs w:val="24"/>
        </w:rPr>
        <w:t xml:space="preserve">document </w:t>
      </w:r>
      <w:r w:rsidRPr="008D085C">
        <w:rPr>
          <w:sz w:val="24"/>
          <w:szCs w:val="24"/>
        </w:rPr>
        <w:t>are</w:t>
      </w:r>
      <w:r w:rsidR="00575E36" w:rsidRPr="008D085C">
        <w:rPr>
          <w:spacing w:val="-4"/>
          <w:sz w:val="24"/>
          <w:szCs w:val="24"/>
        </w:rPr>
        <w:t xml:space="preserve"> </w:t>
      </w:r>
      <w:r w:rsidR="00575E36" w:rsidRPr="008D085C">
        <w:rPr>
          <w:sz w:val="24"/>
          <w:szCs w:val="24"/>
        </w:rPr>
        <w:t>confidential;</w:t>
      </w:r>
      <w:r w:rsidR="00575E36" w:rsidRPr="008D085C">
        <w:rPr>
          <w:spacing w:val="-4"/>
          <w:sz w:val="24"/>
          <w:szCs w:val="24"/>
        </w:rPr>
        <w:t xml:space="preserve"> </w:t>
      </w:r>
      <w:r w:rsidR="00575E36" w:rsidRPr="008D085C">
        <w:rPr>
          <w:sz w:val="24"/>
          <w:szCs w:val="24"/>
        </w:rPr>
        <w:t>it</w:t>
      </w:r>
      <w:r w:rsidR="00575E36" w:rsidRPr="008D085C">
        <w:rPr>
          <w:spacing w:val="-3"/>
          <w:sz w:val="24"/>
          <w:szCs w:val="24"/>
        </w:rPr>
        <w:t xml:space="preserve"> </w:t>
      </w:r>
      <w:r w:rsidR="00575E36" w:rsidRPr="008D085C">
        <w:rPr>
          <w:sz w:val="24"/>
          <w:szCs w:val="24"/>
        </w:rPr>
        <w:t>will</w:t>
      </w:r>
      <w:r w:rsidR="00575E36" w:rsidRPr="008D085C">
        <w:rPr>
          <w:spacing w:val="-2"/>
          <w:sz w:val="24"/>
          <w:szCs w:val="24"/>
        </w:rPr>
        <w:t xml:space="preserve"> </w:t>
      </w:r>
      <w:r w:rsidR="00575E36" w:rsidRPr="008D085C">
        <w:rPr>
          <w:sz w:val="24"/>
          <w:szCs w:val="24"/>
        </w:rPr>
        <w:t>only</w:t>
      </w:r>
      <w:r w:rsidR="00575E36" w:rsidRPr="008D085C">
        <w:rPr>
          <w:spacing w:val="-5"/>
          <w:sz w:val="24"/>
          <w:szCs w:val="24"/>
        </w:rPr>
        <w:t xml:space="preserve"> </w:t>
      </w:r>
      <w:r w:rsidR="00575E36" w:rsidRPr="008D085C">
        <w:rPr>
          <w:sz w:val="24"/>
          <w:szCs w:val="24"/>
        </w:rPr>
        <w:t>be</w:t>
      </w:r>
      <w:r w:rsidR="00575E36" w:rsidRPr="008D085C">
        <w:rPr>
          <w:spacing w:val="-2"/>
          <w:sz w:val="24"/>
          <w:szCs w:val="24"/>
        </w:rPr>
        <w:t xml:space="preserve"> </w:t>
      </w:r>
      <w:r w:rsidR="00575E36" w:rsidRPr="008D085C">
        <w:rPr>
          <w:sz w:val="24"/>
          <w:szCs w:val="24"/>
        </w:rPr>
        <w:t>shared</w:t>
      </w:r>
      <w:r w:rsidR="00575E36" w:rsidRPr="008D085C">
        <w:rPr>
          <w:spacing w:val="-3"/>
          <w:sz w:val="24"/>
          <w:szCs w:val="24"/>
        </w:rPr>
        <w:t xml:space="preserve"> </w:t>
      </w:r>
      <w:r w:rsidR="00575E36" w:rsidRPr="008D085C">
        <w:rPr>
          <w:sz w:val="24"/>
          <w:szCs w:val="24"/>
        </w:rPr>
        <w:t>with</w:t>
      </w:r>
      <w:r w:rsidR="00575E36" w:rsidRPr="008D085C">
        <w:rPr>
          <w:spacing w:val="-2"/>
          <w:sz w:val="24"/>
          <w:szCs w:val="24"/>
        </w:rPr>
        <w:t xml:space="preserve"> </w:t>
      </w:r>
      <w:r w:rsidR="00575E36" w:rsidRPr="008D085C">
        <w:rPr>
          <w:sz w:val="24"/>
          <w:szCs w:val="24"/>
        </w:rPr>
        <w:t>partnership</w:t>
      </w:r>
      <w:r w:rsidR="00575E36" w:rsidRPr="008D085C">
        <w:rPr>
          <w:spacing w:val="-3"/>
          <w:sz w:val="24"/>
          <w:szCs w:val="24"/>
        </w:rPr>
        <w:t xml:space="preserve"> </w:t>
      </w:r>
      <w:r w:rsidR="00575E36" w:rsidRPr="008D085C">
        <w:rPr>
          <w:sz w:val="24"/>
          <w:szCs w:val="24"/>
        </w:rPr>
        <w:t>agencies</w:t>
      </w:r>
      <w:r w:rsidR="00575E36" w:rsidRPr="008D085C">
        <w:rPr>
          <w:spacing w:val="-3"/>
          <w:sz w:val="24"/>
          <w:szCs w:val="24"/>
        </w:rPr>
        <w:t xml:space="preserve"> </w:t>
      </w:r>
      <w:r w:rsidR="00575E36" w:rsidRPr="008D085C">
        <w:rPr>
          <w:sz w:val="24"/>
          <w:szCs w:val="24"/>
        </w:rPr>
        <w:t>providing</w:t>
      </w:r>
      <w:r w:rsidR="00575E36" w:rsidRPr="008D085C">
        <w:rPr>
          <w:spacing w:val="-3"/>
          <w:sz w:val="24"/>
          <w:szCs w:val="24"/>
        </w:rPr>
        <w:t xml:space="preserve"> </w:t>
      </w:r>
      <w:r w:rsidR="00575E36" w:rsidRPr="008D085C">
        <w:rPr>
          <w:sz w:val="24"/>
          <w:szCs w:val="24"/>
        </w:rPr>
        <w:t>services</w:t>
      </w:r>
      <w:r w:rsidR="00575E36" w:rsidRPr="008D085C">
        <w:rPr>
          <w:spacing w:val="-2"/>
          <w:sz w:val="24"/>
          <w:szCs w:val="24"/>
        </w:rPr>
        <w:t xml:space="preserve"> </w:t>
      </w:r>
      <w:r w:rsidR="00575E36" w:rsidRPr="008D085C">
        <w:rPr>
          <w:sz w:val="24"/>
          <w:szCs w:val="24"/>
        </w:rPr>
        <w:t>to</w:t>
      </w:r>
      <w:r w:rsidR="00575E36" w:rsidRPr="008D085C">
        <w:rPr>
          <w:spacing w:val="-2"/>
          <w:sz w:val="24"/>
          <w:szCs w:val="24"/>
        </w:rPr>
        <w:t xml:space="preserve"> </w:t>
      </w:r>
      <w:r w:rsidR="00575E36" w:rsidRPr="008D085C">
        <w:rPr>
          <w:sz w:val="24"/>
          <w:szCs w:val="24"/>
        </w:rPr>
        <w:t>you.</w:t>
      </w:r>
      <w:r w:rsidR="00575E36" w:rsidRPr="008D085C">
        <w:rPr>
          <w:spacing w:val="-3"/>
          <w:sz w:val="24"/>
          <w:szCs w:val="24"/>
        </w:rPr>
        <w:t xml:space="preserve"> </w:t>
      </w:r>
      <w:r w:rsidR="00575E36" w:rsidRPr="008D085C">
        <w:rPr>
          <w:sz w:val="24"/>
          <w:szCs w:val="24"/>
        </w:rPr>
        <w:t>Is this okay</w:t>
      </w:r>
      <w:r w:rsidRPr="008D085C">
        <w:rPr>
          <w:b w:val="0"/>
          <w:sz w:val="24"/>
          <w:szCs w:val="24"/>
        </w:rPr>
        <w:t xml:space="preserve"> with you? Yes             No</w:t>
      </w:r>
    </w:p>
    <w:p w14:paraId="60E82DE4" w14:textId="77777777" w:rsidR="00575E36" w:rsidRPr="008D085C" w:rsidRDefault="00575E36" w:rsidP="00575E36">
      <w:pPr>
        <w:rPr>
          <w:rFonts w:ascii="Times New Roman" w:hAnsi="Times New Roman" w:cs="Times New Roman"/>
        </w:rPr>
      </w:pPr>
    </w:p>
    <w:p w14:paraId="4635677C" w14:textId="77777777" w:rsidR="00575E36" w:rsidRPr="008D085C" w:rsidRDefault="00575E36" w:rsidP="00575E36">
      <w:pPr>
        <w:rPr>
          <w:rFonts w:ascii="Times New Roman" w:hAnsi="Times New Roman" w:cs="Times New Roman"/>
        </w:rPr>
      </w:pPr>
    </w:p>
    <w:p w14:paraId="3A3E92C7" w14:textId="77777777" w:rsidR="00575E36" w:rsidRPr="008D085C" w:rsidRDefault="00575E36" w:rsidP="00575E36">
      <w:pPr>
        <w:pStyle w:val="ListParagraph"/>
        <w:numPr>
          <w:ilvl w:val="0"/>
          <w:numId w:val="17"/>
        </w:numPr>
        <w:rPr>
          <w:rFonts w:ascii="Times New Roman" w:hAnsi="Times New Roman" w:cs="Times New Roman"/>
        </w:rPr>
      </w:pPr>
      <w:r w:rsidRPr="008D085C">
        <w:rPr>
          <w:rFonts w:ascii="Times New Roman" w:hAnsi="Times New Roman" w:cs="Times New Roman"/>
        </w:rPr>
        <w:t>All guests must be 18 years old to qualify for a hotel room.  All minors need to be accompanied by an adult.</w:t>
      </w:r>
    </w:p>
    <w:p w14:paraId="0D91BAA2" w14:textId="77777777" w:rsidR="00575E36" w:rsidRPr="008D085C" w:rsidRDefault="00575E36" w:rsidP="00575E36">
      <w:pPr>
        <w:pStyle w:val="ListParagraph"/>
        <w:rPr>
          <w:rFonts w:ascii="Times New Roman" w:hAnsi="Times New Roman" w:cs="Times New Roman"/>
        </w:rPr>
      </w:pPr>
    </w:p>
    <w:p w14:paraId="2AB18044" w14:textId="77777777" w:rsidR="00575E36" w:rsidRPr="008D085C" w:rsidRDefault="00575E36" w:rsidP="00575E36">
      <w:pPr>
        <w:pStyle w:val="ListParagraph"/>
        <w:numPr>
          <w:ilvl w:val="0"/>
          <w:numId w:val="17"/>
        </w:numPr>
        <w:rPr>
          <w:rFonts w:ascii="Times New Roman" w:hAnsi="Times New Roman" w:cs="Times New Roman"/>
        </w:rPr>
      </w:pPr>
      <w:r w:rsidRPr="008D085C">
        <w:rPr>
          <w:rFonts w:ascii="Times New Roman" w:hAnsi="Times New Roman" w:cs="Times New Roman"/>
          <w:b/>
        </w:rPr>
        <w:t>The hotel is unable to accommodate individuals who are actively using substances and has no designated smoking areas</w:t>
      </w:r>
    </w:p>
    <w:p w14:paraId="76927902" w14:textId="77777777" w:rsidR="00575E36" w:rsidRPr="008D085C" w:rsidRDefault="00575E36" w:rsidP="00BB5EA9">
      <w:pPr>
        <w:jc w:val="center"/>
        <w:rPr>
          <w:rFonts w:ascii="Times New Roman" w:hAnsi="Times New Roman" w:cs="Times New Roman"/>
          <w:b/>
          <w:bCs/>
          <w:u w:val="single"/>
        </w:rPr>
      </w:pPr>
    </w:p>
    <w:p w14:paraId="6C39266E" w14:textId="77777777" w:rsidR="00FD3B8D" w:rsidRPr="008D085C" w:rsidDel="00F32950" w:rsidRDefault="00575E36" w:rsidP="00FD3B8D">
      <w:pPr>
        <w:jc w:val="center"/>
        <w:rPr>
          <w:del w:id="1" w:author="Sandy Guerrier" w:date="2020-04-09T19:14:00Z"/>
          <w:rFonts w:ascii="Times New Roman" w:hAnsi="Times New Roman" w:cs="Times New Roman"/>
          <w:b/>
          <w:bCs/>
          <w:u w:val="single"/>
        </w:rPr>
      </w:pPr>
      <w:r w:rsidRPr="008D085C">
        <w:rPr>
          <w:noProof/>
        </w:rPr>
        <mc:AlternateContent>
          <mc:Choice Requires="wps">
            <w:drawing>
              <wp:anchor distT="0" distB="0" distL="114300" distR="114300" simplePos="0" relativeHeight="251667456" behindDoc="0" locked="0" layoutInCell="1" allowOverlap="1" wp14:anchorId="5060B7AB" wp14:editId="2972EB4C">
                <wp:simplePos x="0" y="0"/>
                <wp:positionH relativeFrom="column">
                  <wp:posOffset>5554980</wp:posOffset>
                </wp:positionH>
                <wp:positionV relativeFrom="paragraph">
                  <wp:posOffset>78105</wp:posOffset>
                </wp:positionV>
                <wp:extent cx="431800" cy="3556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431800" cy="355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CA401" id="Rectangle 7" o:spid="_x0000_s1026" style="position:absolute;margin-left:437.4pt;margin-top:6.15pt;width:34pt;height:2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" filled="f" strokecolor="windowText" strokeweight="1pt"/>
            </w:pict>
          </mc:Fallback>
        </mc:AlternateContent>
      </w:r>
      <w:r w:rsidRPr="008D085C">
        <w:rPr>
          <w:rFonts w:ascii="Times New Roman" w:hAnsi="Times New Roman" w:cs="Times New Roman"/>
          <w:b/>
          <w:bCs/>
          <w:noProof/>
          <w:u w:val="single"/>
          <w:rPrChange w:id="2" w:author="Sandy Guerrier" w:date="2020-04-09T18:56:00Z">
            <w:rPr>
              <w:rFonts w:ascii="Times New Roman" w:hAnsi="Times New Roman" w:cs="Times New Roman"/>
              <w:b/>
              <w:bCs/>
              <w:noProof/>
              <w:sz w:val="22"/>
              <w:szCs w:val="22"/>
              <w:u w:val="single"/>
            </w:rPr>
          </w:rPrChange>
        </w:rPr>
        <mc:AlternateContent>
          <mc:Choice Requires="wps">
            <w:drawing>
              <wp:anchor distT="0" distB="0" distL="114300" distR="114300" simplePos="0" relativeHeight="251668480" behindDoc="0" locked="0" layoutInCell="1" allowOverlap="1" wp14:anchorId="38B983B9" wp14:editId="3FFF2421">
                <wp:simplePos x="0" y="0"/>
                <wp:positionH relativeFrom="column">
                  <wp:posOffset>4998720</wp:posOffset>
                </wp:positionH>
                <wp:positionV relativeFrom="paragraph">
                  <wp:posOffset>139065</wp:posOffset>
                </wp:positionV>
                <wp:extent cx="365760" cy="243840"/>
                <wp:effectExtent l="19050" t="19050" r="15240" b="41910"/>
                <wp:wrapNone/>
                <wp:docPr id="8" name="Notched Right Arrow 8"/>
                <wp:cNvGraphicFramePr/>
                <a:graphic xmlns:a="http://schemas.openxmlformats.org/drawingml/2006/main">
                  <a:graphicData uri="http://schemas.microsoft.com/office/word/2010/wordprocessingShape">
                    <wps:wsp>
                      <wps:cNvSpPr/>
                      <wps:spPr>
                        <a:xfrm>
                          <a:off x="0" y="0"/>
                          <a:ext cx="365760" cy="243840"/>
                        </a:xfrm>
                        <a:prstGeom prst="notched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C7EC3"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8" o:spid="_x0000_s1026" type="#_x0000_t94" style="position:absolute;margin-left:393.6pt;margin-top:10.95pt;width:28.8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" adj="14400" fillcolor="white [3212]" strokecolor="black [3213]" strokeweight="1pt"/>
            </w:pict>
          </mc:Fallback>
        </mc:AlternateContent>
      </w:r>
      <w:r w:rsidR="00FD3B8D" w:rsidRPr="008D085C">
        <w:rPr>
          <w:rFonts w:ascii="Times New Roman" w:hAnsi="Times New Roman" w:cs="Times New Roman"/>
          <w:b/>
          <w:bCs/>
          <w:u w:val="single"/>
        </w:rPr>
        <w:t xml:space="preserve"> Client Please Initial in this box if which to continue.      </w:t>
      </w:r>
    </w:p>
    <w:p w14:paraId="67842898" w14:textId="77777777" w:rsidR="00575E36" w:rsidRPr="008D085C" w:rsidDel="00F32950" w:rsidRDefault="00575E36" w:rsidP="00F32950">
      <w:pPr>
        <w:jc w:val="center"/>
        <w:rPr>
          <w:del w:id="3" w:author="Sandy Guerrier" w:date="2020-04-09T19:14:00Z"/>
          <w:rFonts w:ascii="Times New Roman" w:hAnsi="Times New Roman" w:cs="Times New Roman"/>
          <w:b/>
          <w:bCs/>
          <w:u w:val="single"/>
        </w:rPr>
      </w:pPr>
    </w:p>
    <w:p w14:paraId="541638F1" w14:textId="77777777" w:rsidR="00575E36" w:rsidRPr="008D085C" w:rsidDel="008D085C" w:rsidRDefault="00575E36" w:rsidP="008D085C">
      <w:pPr>
        <w:rPr>
          <w:del w:id="4" w:author="Sandy Guerrier" w:date="2020-04-09T18:52:00Z"/>
          <w:rFonts w:ascii="Times New Roman" w:hAnsi="Times New Roman" w:cs="Times New Roman"/>
          <w:b/>
          <w:bCs/>
          <w:u w:val="single"/>
        </w:rPr>
      </w:pPr>
    </w:p>
    <w:p w14:paraId="28E287E9" w14:textId="7351E8C3" w:rsidR="003E5097" w:rsidRPr="008D085C" w:rsidDel="008D085C" w:rsidRDefault="003E5097" w:rsidP="008D085C">
      <w:pPr>
        <w:rPr>
          <w:del w:id="5" w:author="Sandy Guerrier" w:date="2020-04-09T18:52:00Z"/>
          <w:rFonts w:ascii="Times New Roman" w:hAnsi="Times New Roman" w:cs="Times New Roman"/>
          <w:b/>
          <w:bCs/>
          <w:u w:val="single"/>
        </w:rPr>
      </w:pPr>
    </w:p>
    <w:p w14:paraId="2118F0BE" w14:textId="77777777" w:rsidR="003E5097" w:rsidRPr="008D085C" w:rsidDel="00F32950" w:rsidRDefault="003E5097" w:rsidP="008D085C">
      <w:pPr>
        <w:rPr>
          <w:del w:id="6" w:author="Sandy Guerrier" w:date="2020-04-09T19:14:00Z"/>
          <w:rFonts w:ascii="Times New Roman" w:hAnsi="Times New Roman" w:cs="Times New Roman"/>
          <w:b/>
          <w:bCs/>
          <w:u w:val="single"/>
        </w:rPr>
      </w:pPr>
    </w:p>
    <w:p w14:paraId="0C0264EF" w14:textId="77777777" w:rsidR="003E5097" w:rsidRPr="008D085C" w:rsidRDefault="003E5097" w:rsidP="00F32950">
      <w:pPr>
        <w:rPr>
          <w:rFonts w:ascii="Times New Roman" w:hAnsi="Times New Roman" w:cs="Times New Roman"/>
          <w:b/>
          <w:bCs/>
          <w:u w:val="single"/>
        </w:rPr>
      </w:pPr>
    </w:p>
    <w:p w14:paraId="7CDC9574" w14:textId="77777777" w:rsidR="003E5097" w:rsidRPr="008D085C" w:rsidRDefault="003E5097" w:rsidP="00BB5EA9">
      <w:pPr>
        <w:jc w:val="center"/>
        <w:rPr>
          <w:rFonts w:ascii="Times New Roman" w:hAnsi="Times New Roman" w:cs="Times New Roman"/>
          <w:b/>
          <w:bCs/>
          <w:u w:val="single"/>
        </w:rPr>
      </w:pPr>
    </w:p>
    <w:p w14:paraId="0B3E57FF" w14:textId="77777777" w:rsidR="008D085C" w:rsidRPr="00F32950" w:rsidRDefault="008D085C" w:rsidP="008D085C">
      <w:pPr>
        <w:rPr>
          <w:rFonts w:ascii="Times New Roman" w:hAnsi="Times New Roman" w:cs="Times New Roman"/>
          <w:sz w:val="20"/>
          <w:szCs w:val="20"/>
        </w:rPr>
      </w:pPr>
      <w:r w:rsidRPr="00F32950">
        <w:rPr>
          <w:rFonts w:ascii="Times New Roman" w:hAnsi="Times New Roman" w:cs="Times New Roman"/>
          <w:sz w:val="20"/>
          <w:szCs w:val="20"/>
        </w:rPr>
        <w:t>Symptoms of COVID-19 and how they differ from the flu and seasonal allergies</w:t>
      </w:r>
    </w:p>
    <w:p w14:paraId="71C276CC" w14:textId="77777777" w:rsidR="008D085C" w:rsidRPr="00F32950" w:rsidRDefault="008D085C" w:rsidP="008D085C">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596"/>
        <w:gridCol w:w="3597"/>
        <w:gridCol w:w="3597"/>
      </w:tblGrid>
      <w:tr w:rsidR="008D085C" w:rsidRPr="00F32950" w14:paraId="2A1760CA" w14:textId="77777777" w:rsidTr="00F55BA2">
        <w:tc>
          <w:tcPr>
            <w:tcW w:w="3596" w:type="dxa"/>
          </w:tcPr>
          <w:p w14:paraId="4C5473E8" w14:textId="77777777" w:rsidR="008D085C" w:rsidRPr="00F32950" w:rsidRDefault="008D085C" w:rsidP="00F55BA2">
            <w:pPr>
              <w:jc w:val="center"/>
              <w:rPr>
                <w:rFonts w:ascii="Times New Roman" w:hAnsi="Times New Roman" w:cs="Times New Roman"/>
                <w:sz w:val="20"/>
                <w:szCs w:val="20"/>
              </w:rPr>
            </w:pPr>
            <w:r w:rsidRPr="00F32950">
              <w:rPr>
                <w:rFonts w:ascii="Times New Roman" w:hAnsi="Times New Roman" w:cs="Times New Roman"/>
                <w:sz w:val="20"/>
                <w:szCs w:val="20"/>
              </w:rPr>
              <w:t>COVID-19</w:t>
            </w:r>
          </w:p>
        </w:tc>
        <w:tc>
          <w:tcPr>
            <w:tcW w:w="3597" w:type="dxa"/>
          </w:tcPr>
          <w:p w14:paraId="5EEF789A" w14:textId="77777777" w:rsidR="008D085C" w:rsidRPr="00F32950" w:rsidRDefault="008D085C" w:rsidP="00F55BA2">
            <w:pPr>
              <w:jc w:val="center"/>
              <w:rPr>
                <w:rFonts w:ascii="Times New Roman" w:hAnsi="Times New Roman" w:cs="Times New Roman"/>
                <w:sz w:val="20"/>
                <w:szCs w:val="20"/>
              </w:rPr>
            </w:pPr>
            <w:r w:rsidRPr="00F32950">
              <w:rPr>
                <w:rFonts w:ascii="Times New Roman" w:hAnsi="Times New Roman" w:cs="Times New Roman"/>
                <w:sz w:val="20"/>
                <w:szCs w:val="20"/>
              </w:rPr>
              <w:t>FLU</w:t>
            </w:r>
          </w:p>
        </w:tc>
        <w:tc>
          <w:tcPr>
            <w:tcW w:w="3597" w:type="dxa"/>
          </w:tcPr>
          <w:p w14:paraId="23F28650" w14:textId="77777777" w:rsidR="008D085C" w:rsidRPr="00F32950" w:rsidRDefault="008D085C" w:rsidP="00F55BA2">
            <w:pPr>
              <w:jc w:val="center"/>
              <w:rPr>
                <w:rFonts w:ascii="Times New Roman" w:hAnsi="Times New Roman" w:cs="Times New Roman"/>
                <w:sz w:val="20"/>
                <w:szCs w:val="20"/>
              </w:rPr>
            </w:pPr>
            <w:r w:rsidRPr="00F32950">
              <w:rPr>
                <w:rFonts w:ascii="Times New Roman" w:hAnsi="Times New Roman" w:cs="Times New Roman"/>
                <w:sz w:val="20"/>
                <w:szCs w:val="20"/>
              </w:rPr>
              <w:t>ALLERGIES</w:t>
            </w:r>
          </w:p>
        </w:tc>
      </w:tr>
      <w:tr w:rsidR="008D085C" w:rsidRPr="00F32950" w14:paraId="30FB4493" w14:textId="77777777" w:rsidTr="00F55BA2">
        <w:trPr>
          <w:trHeight w:val="1925"/>
        </w:trPr>
        <w:tc>
          <w:tcPr>
            <w:tcW w:w="3596" w:type="dxa"/>
          </w:tcPr>
          <w:p w14:paraId="5DE8E1EC" w14:textId="77777777" w:rsidR="008D085C" w:rsidRPr="00F32950" w:rsidRDefault="008D085C" w:rsidP="00F55BA2">
            <w:pPr>
              <w:pStyle w:val="ListParagraph"/>
              <w:numPr>
                <w:ilvl w:val="0"/>
                <w:numId w:val="6"/>
              </w:numPr>
              <w:rPr>
                <w:rFonts w:ascii="Times New Roman" w:hAnsi="Times New Roman" w:cs="Times New Roman"/>
                <w:sz w:val="20"/>
                <w:szCs w:val="20"/>
              </w:rPr>
            </w:pPr>
            <w:r w:rsidRPr="00F32950">
              <w:rPr>
                <w:rFonts w:ascii="Times New Roman" w:hAnsi="Times New Roman" w:cs="Times New Roman"/>
                <w:sz w:val="20"/>
                <w:szCs w:val="20"/>
              </w:rPr>
              <w:t>Fever</w:t>
            </w:r>
          </w:p>
          <w:p w14:paraId="4A3011F2" w14:textId="77777777" w:rsidR="008D085C" w:rsidRPr="00F32950" w:rsidRDefault="008D085C" w:rsidP="00F55BA2">
            <w:pPr>
              <w:pStyle w:val="ListParagraph"/>
              <w:numPr>
                <w:ilvl w:val="0"/>
                <w:numId w:val="6"/>
              </w:numPr>
              <w:rPr>
                <w:rFonts w:ascii="Times New Roman" w:hAnsi="Times New Roman" w:cs="Times New Roman"/>
                <w:sz w:val="20"/>
                <w:szCs w:val="20"/>
              </w:rPr>
            </w:pPr>
            <w:r w:rsidRPr="00F32950">
              <w:rPr>
                <w:rFonts w:ascii="Times New Roman" w:hAnsi="Times New Roman" w:cs="Times New Roman"/>
                <w:sz w:val="20"/>
                <w:szCs w:val="20"/>
              </w:rPr>
              <w:t>Cough</w:t>
            </w:r>
          </w:p>
          <w:p w14:paraId="312D4A61" w14:textId="77777777" w:rsidR="008D085C" w:rsidRPr="00F32950" w:rsidRDefault="008D085C" w:rsidP="00F55BA2">
            <w:pPr>
              <w:pStyle w:val="ListParagraph"/>
              <w:numPr>
                <w:ilvl w:val="0"/>
                <w:numId w:val="6"/>
              </w:numPr>
              <w:rPr>
                <w:rFonts w:ascii="Times New Roman" w:hAnsi="Times New Roman" w:cs="Times New Roman"/>
                <w:sz w:val="20"/>
                <w:szCs w:val="20"/>
              </w:rPr>
            </w:pPr>
            <w:r w:rsidRPr="00F32950">
              <w:rPr>
                <w:rFonts w:ascii="Times New Roman" w:hAnsi="Times New Roman" w:cs="Times New Roman"/>
                <w:sz w:val="20"/>
                <w:szCs w:val="20"/>
              </w:rPr>
              <w:t>Shortness of breath/difficulty breathing</w:t>
            </w:r>
          </w:p>
          <w:p w14:paraId="318B406F" w14:textId="77777777" w:rsidR="008D085C" w:rsidRPr="00F32950" w:rsidRDefault="008D085C" w:rsidP="00F55BA2">
            <w:pPr>
              <w:rPr>
                <w:rFonts w:ascii="Times New Roman" w:hAnsi="Times New Roman" w:cs="Times New Roman"/>
                <w:sz w:val="20"/>
                <w:szCs w:val="20"/>
              </w:rPr>
            </w:pPr>
            <w:r w:rsidRPr="00F32950">
              <w:rPr>
                <w:rFonts w:ascii="Times New Roman" w:hAnsi="Times New Roman" w:cs="Times New Roman"/>
                <w:sz w:val="20"/>
                <w:szCs w:val="20"/>
              </w:rPr>
              <w:t>(symptoms usually occur 2-14 days after exposure)</w:t>
            </w:r>
          </w:p>
        </w:tc>
        <w:tc>
          <w:tcPr>
            <w:tcW w:w="3597" w:type="dxa"/>
          </w:tcPr>
          <w:p w14:paraId="4633A9F5" w14:textId="77777777" w:rsidR="008D085C" w:rsidRPr="00F32950" w:rsidRDefault="008D085C" w:rsidP="00F55BA2">
            <w:pPr>
              <w:pStyle w:val="ListParagraph"/>
              <w:numPr>
                <w:ilvl w:val="0"/>
                <w:numId w:val="7"/>
              </w:numPr>
              <w:rPr>
                <w:rFonts w:ascii="Times New Roman" w:hAnsi="Times New Roman" w:cs="Times New Roman"/>
                <w:sz w:val="20"/>
                <w:szCs w:val="20"/>
              </w:rPr>
            </w:pPr>
            <w:r w:rsidRPr="00F32950">
              <w:rPr>
                <w:rFonts w:ascii="Times New Roman" w:hAnsi="Times New Roman" w:cs="Times New Roman"/>
                <w:sz w:val="20"/>
                <w:szCs w:val="20"/>
              </w:rPr>
              <w:t>Fever</w:t>
            </w:r>
          </w:p>
          <w:p w14:paraId="470BE85B" w14:textId="77777777" w:rsidR="008D085C" w:rsidRPr="00F32950" w:rsidRDefault="008D085C" w:rsidP="00F55BA2">
            <w:pPr>
              <w:pStyle w:val="ListParagraph"/>
              <w:numPr>
                <w:ilvl w:val="0"/>
                <w:numId w:val="7"/>
              </w:numPr>
              <w:rPr>
                <w:rFonts w:ascii="Times New Roman" w:hAnsi="Times New Roman" w:cs="Times New Roman"/>
                <w:sz w:val="20"/>
                <w:szCs w:val="20"/>
              </w:rPr>
            </w:pPr>
            <w:r w:rsidRPr="00F32950">
              <w:rPr>
                <w:rFonts w:ascii="Times New Roman" w:hAnsi="Times New Roman" w:cs="Times New Roman"/>
                <w:sz w:val="20"/>
                <w:szCs w:val="20"/>
              </w:rPr>
              <w:t>Cough</w:t>
            </w:r>
          </w:p>
          <w:p w14:paraId="2EDDC86C" w14:textId="77777777" w:rsidR="008D085C" w:rsidRPr="00F32950" w:rsidRDefault="008D085C" w:rsidP="00F55BA2">
            <w:pPr>
              <w:pStyle w:val="ListParagraph"/>
              <w:numPr>
                <w:ilvl w:val="0"/>
                <w:numId w:val="7"/>
              </w:numPr>
              <w:rPr>
                <w:rFonts w:ascii="Times New Roman" w:hAnsi="Times New Roman" w:cs="Times New Roman"/>
                <w:sz w:val="20"/>
                <w:szCs w:val="20"/>
              </w:rPr>
            </w:pPr>
            <w:r w:rsidRPr="00F32950">
              <w:rPr>
                <w:rFonts w:ascii="Times New Roman" w:hAnsi="Times New Roman" w:cs="Times New Roman"/>
                <w:sz w:val="20"/>
                <w:szCs w:val="20"/>
              </w:rPr>
              <w:t>Sore Throat</w:t>
            </w:r>
          </w:p>
          <w:p w14:paraId="0D5E9727" w14:textId="77777777" w:rsidR="008D085C" w:rsidRPr="00F32950" w:rsidRDefault="008D085C" w:rsidP="00F55BA2">
            <w:pPr>
              <w:pStyle w:val="ListParagraph"/>
              <w:numPr>
                <w:ilvl w:val="0"/>
                <w:numId w:val="7"/>
              </w:numPr>
              <w:rPr>
                <w:rFonts w:ascii="Times New Roman" w:hAnsi="Times New Roman" w:cs="Times New Roman"/>
                <w:sz w:val="20"/>
                <w:szCs w:val="20"/>
              </w:rPr>
            </w:pPr>
            <w:r w:rsidRPr="00F32950">
              <w:rPr>
                <w:rFonts w:ascii="Times New Roman" w:hAnsi="Times New Roman" w:cs="Times New Roman"/>
                <w:sz w:val="20"/>
                <w:szCs w:val="20"/>
              </w:rPr>
              <w:t>Headaches</w:t>
            </w:r>
          </w:p>
          <w:p w14:paraId="00D96453" w14:textId="77777777" w:rsidR="008D085C" w:rsidRPr="00F32950" w:rsidRDefault="008D085C" w:rsidP="00F55BA2">
            <w:pPr>
              <w:pStyle w:val="ListParagraph"/>
              <w:numPr>
                <w:ilvl w:val="0"/>
                <w:numId w:val="7"/>
              </w:numPr>
              <w:rPr>
                <w:rFonts w:ascii="Times New Roman" w:hAnsi="Times New Roman" w:cs="Times New Roman"/>
                <w:sz w:val="20"/>
                <w:szCs w:val="20"/>
              </w:rPr>
            </w:pPr>
            <w:r w:rsidRPr="00F32950">
              <w:rPr>
                <w:rFonts w:ascii="Times New Roman" w:hAnsi="Times New Roman" w:cs="Times New Roman"/>
                <w:sz w:val="20"/>
                <w:szCs w:val="20"/>
              </w:rPr>
              <w:t>Body, muscle aches</w:t>
            </w:r>
          </w:p>
          <w:p w14:paraId="2EEA7DA0" w14:textId="77777777" w:rsidR="008D085C" w:rsidRPr="00F32950" w:rsidRDefault="008D085C" w:rsidP="00F55BA2">
            <w:pPr>
              <w:pStyle w:val="ListParagraph"/>
              <w:numPr>
                <w:ilvl w:val="0"/>
                <w:numId w:val="7"/>
              </w:numPr>
              <w:rPr>
                <w:rFonts w:ascii="Times New Roman" w:hAnsi="Times New Roman" w:cs="Times New Roman"/>
                <w:sz w:val="20"/>
                <w:szCs w:val="20"/>
              </w:rPr>
            </w:pPr>
            <w:r w:rsidRPr="00F32950">
              <w:rPr>
                <w:rFonts w:ascii="Times New Roman" w:hAnsi="Times New Roman" w:cs="Times New Roman"/>
                <w:sz w:val="20"/>
                <w:szCs w:val="20"/>
              </w:rPr>
              <w:t>Runny, stuffy nose</w:t>
            </w:r>
          </w:p>
          <w:p w14:paraId="74E222D0" w14:textId="77777777" w:rsidR="008D085C" w:rsidRPr="00F32950" w:rsidRDefault="008D085C" w:rsidP="00F55BA2">
            <w:pPr>
              <w:pStyle w:val="ListParagraph"/>
              <w:numPr>
                <w:ilvl w:val="0"/>
                <w:numId w:val="7"/>
              </w:numPr>
              <w:rPr>
                <w:rFonts w:ascii="Times New Roman" w:hAnsi="Times New Roman" w:cs="Times New Roman"/>
                <w:sz w:val="20"/>
                <w:szCs w:val="20"/>
              </w:rPr>
            </w:pPr>
            <w:r w:rsidRPr="00F32950">
              <w:rPr>
                <w:rFonts w:ascii="Times New Roman" w:hAnsi="Times New Roman" w:cs="Times New Roman"/>
                <w:sz w:val="20"/>
                <w:szCs w:val="20"/>
              </w:rPr>
              <w:t xml:space="preserve">Fatigue </w:t>
            </w:r>
          </w:p>
          <w:p w14:paraId="225E7A0A" w14:textId="77777777" w:rsidR="008D085C" w:rsidRPr="00F32950" w:rsidRDefault="008D085C" w:rsidP="00F55BA2">
            <w:pPr>
              <w:pStyle w:val="ListParagraph"/>
              <w:rPr>
                <w:rFonts w:ascii="Times New Roman" w:hAnsi="Times New Roman" w:cs="Times New Roman"/>
                <w:sz w:val="20"/>
                <w:szCs w:val="20"/>
              </w:rPr>
            </w:pPr>
          </w:p>
        </w:tc>
        <w:tc>
          <w:tcPr>
            <w:tcW w:w="3597" w:type="dxa"/>
          </w:tcPr>
          <w:p w14:paraId="1D7CA63B" w14:textId="77777777" w:rsidR="008D085C" w:rsidRPr="00F32950" w:rsidRDefault="008D085C" w:rsidP="00F55BA2">
            <w:pPr>
              <w:pStyle w:val="ListParagraph"/>
              <w:numPr>
                <w:ilvl w:val="0"/>
                <w:numId w:val="7"/>
              </w:numPr>
              <w:rPr>
                <w:rFonts w:ascii="Times New Roman" w:hAnsi="Times New Roman" w:cs="Times New Roman"/>
                <w:sz w:val="20"/>
                <w:szCs w:val="20"/>
              </w:rPr>
            </w:pPr>
            <w:r w:rsidRPr="00F32950">
              <w:rPr>
                <w:rFonts w:ascii="Times New Roman" w:hAnsi="Times New Roman" w:cs="Times New Roman"/>
                <w:sz w:val="20"/>
                <w:szCs w:val="20"/>
              </w:rPr>
              <w:t>Sneezing</w:t>
            </w:r>
          </w:p>
          <w:p w14:paraId="5201DBAE" w14:textId="77777777" w:rsidR="008D085C" w:rsidRPr="00F32950" w:rsidRDefault="008D085C" w:rsidP="00F55BA2">
            <w:pPr>
              <w:pStyle w:val="ListParagraph"/>
              <w:numPr>
                <w:ilvl w:val="0"/>
                <w:numId w:val="7"/>
              </w:numPr>
              <w:rPr>
                <w:rFonts w:ascii="Times New Roman" w:hAnsi="Times New Roman" w:cs="Times New Roman"/>
                <w:sz w:val="20"/>
                <w:szCs w:val="20"/>
              </w:rPr>
            </w:pPr>
            <w:r w:rsidRPr="00F32950">
              <w:rPr>
                <w:rFonts w:ascii="Times New Roman" w:hAnsi="Times New Roman" w:cs="Times New Roman"/>
                <w:sz w:val="20"/>
                <w:szCs w:val="20"/>
              </w:rPr>
              <w:t xml:space="preserve">Cough </w:t>
            </w:r>
          </w:p>
          <w:p w14:paraId="2C558F88" w14:textId="77777777" w:rsidR="008D085C" w:rsidRPr="00F32950" w:rsidRDefault="008D085C" w:rsidP="00F55BA2">
            <w:pPr>
              <w:pStyle w:val="ListParagraph"/>
              <w:numPr>
                <w:ilvl w:val="0"/>
                <w:numId w:val="7"/>
              </w:numPr>
              <w:rPr>
                <w:rFonts w:ascii="Times New Roman" w:hAnsi="Times New Roman" w:cs="Times New Roman"/>
                <w:sz w:val="20"/>
                <w:szCs w:val="20"/>
              </w:rPr>
            </w:pPr>
            <w:r w:rsidRPr="00F32950">
              <w:rPr>
                <w:rFonts w:ascii="Times New Roman" w:hAnsi="Times New Roman" w:cs="Times New Roman"/>
                <w:sz w:val="20"/>
                <w:szCs w:val="20"/>
              </w:rPr>
              <w:t>Runny nose</w:t>
            </w:r>
          </w:p>
          <w:p w14:paraId="69702EC4" w14:textId="77777777" w:rsidR="008D085C" w:rsidRPr="00F32950" w:rsidRDefault="008D085C" w:rsidP="00F55BA2">
            <w:pPr>
              <w:pStyle w:val="ListParagraph"/>
              <w:numPr>
                <w:ilvl w:val="0"/>
                <w:numId w:val="7"/>
              </w:numPr>
              <w:rPr>
                <w:rFonts w:ascii="Times New Roman" w:hAnsi="Times New Roman" w:cs="Times New Roman"/>
                <w:sz w:val="20"/>
                <w:szCs w:val="20"/>
              </w:rPr>
            </w:pPr>
            <w:r w:rsidRPr="00F32950">
              <w:rPr>
                <w:rFonts w:ascii="Times New Roman" w:hAnsi="Times New Roman" w:cs="Times New Roman"/>
                <w:sz w:val="20"/>
                <w:szCs w:val="20"/>
              </w:rPr>
              <w:t>Scratchy throat</w:t>
            </w:r>
          </w:p>
          <w:p w14:paraId="0FBF17A8" w14:textId="77777777" w:rsidR="008D085C" w:rsidRPr="00F32950" w:rsidRDefault="008D085C" w:rsidP="00F55BA2">
            <w:pPr>
              <w:pStyle w:val="ListParagraph"/>
              <w:numPr>
                <w:ilvl w:val="0"/>
                <w:numId w:val="7"/>
              </w:numPr>
              <w:rPr>
                <w:rFonts w:ascii="Times New Roman" w:hAnsi="Times New Roman" w:cs="Times New Roman"/>
                <w:sz w:val="20"/>
                <w:szCs w:val="20"/>
              </w:rPr>
            </w:pPr>
            <w:r w:rsidRPr="00F32950">
              <w:rPr>
                <w:rFonts w:ascii="Times New Roman" w:hAnsi="Times New Roman" w:cs="Times New Roman"/>
                <w:sz w:val="20"/>
                <w:szCs w:val="20"/>
              </w:rPr>
              <w:t>Itchy, red, watery eyes</w:t>
            </w:r>
          </w:p>
        </w:tc>
      </w:tr>
    </w:tbl>
    <w:p w14:paraId="02F63A58" w14:textId="77777777" w:rsidR="003E5097" w:rsidRPr="008D085C" w:rsidDel="008D085C" w:rsidRDefault="003E5097" w:rsidP="009D3F94">
      <w:pPr>
        <w:rPr>
          <w:del w:id="7" w:author="Sandy Guerrier" w:date="2020-04-09T18:52:00Z"/>
          <w:rFonts w:ascii="Times New Roman" w:hAnsi="Times New Roman" w:cs="Times New Roman"/>
          <w:b/>
          <w:bCs/>
          <w:u w:val="single"/>
        </w:rPr>
      </w:pPr>
    </w:p>
    <w:p w14:paraId="23B11A22" w14:textId="77777777" w:rsidR="008D085C" w:rsidRPr="008D085C" w:rsidRDefault="008D085C" w:rsidP="008D085C">
      <w:pPr>
        <w:jc w:val="center"/>
        <w:rPr>
          <w:rFonts w:ascii="Times New Roman" w:hAnsi="Times New Roman" w:cs="Times New Roman"/>
          <w:b/>
          <w:bCs/>
          <w:u w:val="single"/>
        </w:rPr>
      </w:pPr>
      <w:r w:rsidRPr="008D085C">
        <w:rPr>
          <w:rFonts w:ascii="Times New Roman" w:hAnsi="Times New Roman" w:cs="Times New Roman"/>
          <w:b/>
          <w:bCs/>
          <w:u w:val="single"/>
        </w:rPr>
        <w:lastRenderedPageBreak/>
        <w:t>City of Lawrence</w:t>
      </w:r>
      <w:bookmarkStart w:id="8" w:name="_GoBack"/>
      <w:bookmarkEnd w:id="8"/>
    </w:p>
    <w:p w14:paraId="5C44453E" w14:textId="77777777" w:rsidR="008D085C" w:rsidRPr="008D085C" w:rsidRDefault="008D085C" w:rsidP="008D085C">
      <w:pPr>
        <w:jc w:val="center"/>
        <w:rPr>
          <w:rFonts w:ascii="Times New Roman" w:hAnsi="Times New Roman" w:cs="Times New Roman"/>
          <w:b/>
          <w:bCs/>
          <w:u w:val="single"/>
        </w:rPr>
      </w:pPr>
      <w:r w:rsidRPr="008D085C">
        <w:rPr>
          <w:rFonts w:ascii="Times New Roman" w:hAnsi="Times New Roman" w:cs="Times New Roman"/>
          <w:b/>
          <w:bCs/>
          <w:u w:val="single"/>
        </w:rPr>
        <w:t>Homelessness Prevention and Intervention Program</w:t>
      </w:r>
    </w:p>
    <w:p w14:paraId="422152E2" w14:textId="77777777" w:rsidR="008D085C" w:rsidRPr="008D085C" w:rsidRDefault="008D085C" w:rsidP="008D085C">
      <w:pPr>
        <w:jc w:val="center"/>
        <w:rPr>
          <w:rFonts w:ascii="Times New Roman" w:hAnsi="Times New Roman" w:cs="Times New Roman"/>
        </w:rPr>
      </w:pPr>
      <w:r w:rsidRPr="008D085C">
        <w:rPr>
          <w:rFonts w:ascii="Times New Roman" w:hAnsi="Times New Roman" w:cs="Times New Roman"/>
        </w:rPr>
        <w:t>COVID-19 Hotel Triage Screening Tool</w:t>
      </w:r>
    </w:p>
    <w:p w14:paraId="113F2BF5" w14:textId="6DAB4F02" w:rsidR="006D6813" w:rsidRPr="008D085C" w:rsidRDefault="006D6813" w:rsidP="008D085C">
      <w:pPr>
        <w:rPr>
          <w:rFonts w:ascii="Times New Roman" w:hAnsi="Times New Roman" w:cs="Times New Roman"/>
        </w:rPr>
      </w:pPr>
    </w:p>
    <w:p w14:paraId="3F86171E" w14:textId="77777777" w:rsidR="006B1521" w:rsidRPr="008D085C" w:rsidRDefault="006B1521" w:rsidP="005911C7">
      <w:pPr>
        <w:rPr>
          <w:rFonts w:ascii="Times New Roman" w:hAnsi="Times New Roman" w:cs="Times New Roman"/>
        </w:rPr>
      </w:pPr>
    </w:p>
    <w:p w14:paraId="1631ADD2" w14:textId="77777777" w:rsidR="006B1521" w:rsidRPr="008D085C" w:rsidRDefault="006B1521" w:rsidP="006B1521">
      <w:pPr>
        <w:rPr>
          <w:rFonts w:ascii="Times New Roman" w:hAnsi="Times New Roman" w:cs="Times New Roman"/>
        </w:rPr>
      </w:pPr>
      <w:r w:rsidRPr="008D085C">
        <w:rPr>
          <w:rFonts w:ascii="Times New Roman" w:hAnsi="Times New Roman" w:cs="Times New Roman"/>
        </w:rPr>
        <w:t xml:space="preserve"> </w:t>
      </w:r>
      <w:r w:rsidR="005911C7" w:rsidRPr="008D085C">
        <w:rPr>
          <w:rFonts w:ascii="Times New Roman" w:hAnsi="Times New Roman" w:cs="Times New Roman"/>
        </w:rPr>
        <w:t xml:space="preserve">All referrals must be made to </w:t>
      </w:r>
      <w:r w:rsidRPr="008D085C">
        <w:rPr>
          <w:rFonts w:ascii="Times New Roman" w:hAnsi="Times New Roman" w:cs="Times New Roman"/>
        </w:rPr>
        <w:t xml:space="preserve">Sandy Guerrier, City of Lawrence Homelessness Initiatives Coordinator, at </w:t>
      </w:r>
      <w:hyperlink r:id="rId7" w:history="1">
        <w:r w:rsidRPr="008D085C">
          <w:rPr>
            <w:rStyle w:val="Hyperlink"/>
            <w:rFonts w:ascii="Times New Roman" w:hAnsi="Times New Roman" w:cs="Times New Roman"/>
          </w:rPr>
          <w:t>sguerrier@cityoflawrence.com</w:t>
        </w:r>
      </w:hyperlink>
      <w:r w:rsidRPr="008D085C">
        <w:rPr>
          <w:rFonts w:ascii="Times New Roman" w:hAnsi="Times New Roman" w:cs="Times New Roman"/>
        </w:rPr>
        <w:t xml:space="preserve">, or 978-857-3033. </w:t>
      </w:r>
    </w:p>
    <w:p w14:paraId="0AE6158D" w14:textId="77777777" w:rsidR="00840D9E" w:rsidRPr="008D085C" w:rsidRDefault="00840D9E" w:rsidP="005911C7">
      <w:pPr>
        <w:rPr>
          <w:rFonts w:ascii="Times New Roman" w:hAnsi="Times New Roman" w:cs="Times New Roman"/>
        </w:rPr>
      </w:pPr>
    </w:p>
    <w:p w14:paraId="6471A5B9" w14:textId="78FED96E" w:rsidR="00324960" w:rsidRPr="009D3F94" w:rsidRDefault="006A2937" w:rsidP="00BB5EA9">
      <w:pPr>
        <w:rPr>
          <w:rFonts w:ascii="Times New Roman" w:hAnsi="Times New Roman" w:cs="Times New Roman"/>
        </w:rPr>
      </w:pPr>
      <w:r w:rsidRPr="008D085C">
        <w:rPr>
          <w:rFonts w:ascii="Times New Roman" w:hAnsi="Times New Roman" w:cs="Times New Roman"/>
        </w:rPr>
        <w:tab/>
      </w:r>
      <w:r w:rsidRPr="008D085C">
        <w:rPr>
          <w:rFonts w:ascii="Times New Roman" w:hAnsi="Times New Roman" w:cs="Times New Roman"/>
        </w:rPr>
        <w:tab/>
      </w:r>
      <w:r w:rsidRPr="008D085C">
        <w:rPr>
          <w:rFonts w:ascii="Times New Roman" w:hAnsi="Times New Roman" w:cs="Times New Roman"/>
        </w:rPr>
        <w:tab/>
      </w:r>
      <w:r w:rsidRPr="008D085C">
        <w:rPr>
          <w:rFonts w:ascii="Times New Roman" w:hAnsi="Times New Roman" w:cs="Times New Roman"/>
        </w:rPr>
        <w:tab/>
      </w:r>
      <w:r w:rsidRPr="008D085C">
        <w:rPr>
          <w:rFonts w:ascii="Times New Roman" w:hAnsi="Times New Roman" w:cs="Times New Roman"/>
        </w:rPr>
        <w:tab/>
      </w:r>
    </w:p>
    <w:p w14:paraId="76EFA7B5" w14:textId="77777777" w:rsidR="00324960" w:rsidRPr="009D3F94" w:rsidRDefault="005911C7" w:rsidP="00BB5EA9">
      <w:pPr>
        <w:rPr>
          <w:rFonts w:ascii="Times New Roman" w:hAnsi="Times New Roman" w:cs="Times New Roman"/>
        </w:rPr>
      </w:pPr>
      <w:r w:rsidRPr="009D3F94">
        <w:rPr>
          <w:rFonts w:ascii="Times New Roman" w:hAnsi="Times New Roman" w:cs="Times New Roman"/>
        </w:rPr>
        <w:t xml:space="preserve">Client Information </w:t>
      </w:r>
    </w:p>
    <w:p w14:paraId="6301D478" w14:textId="77777777" w:rsidR="006D6813" w:rsidRPr="009D3F94" w:rsidRDefault="006A2937" w:rsidP="00BB5EA9">
      <w:pPr>
        <w:rPr>
          <w:rFonts w:ascii="Times New Roman" w:hAnsi="Times New Roman" w:cs="Times New Roman"/>
        </w:rPr>
      </w:pPr>
      <w:r w:rsidRPr="009D3F94">
        <w:rPr>
          <w:rFonts w:ascii="Times New Roman" w:hAnsi="Times New Roman" w:cs="Times New Roman"/>
        </w:rPr>
        <w:t>Guest’s</w:t>
      </w:r>
      <w:r w:rsidR="006D6813" w:rsidRPr="009D3F94">
        <w:rPr>
          <w:rFonts w:ascii="Times New Roman" w:hAnsi="Times New Roman" w:cs="Times New Roman"/>
        </w:rPr>
        <w:t xml:space="preserve"> </w:t>
      </w:r>
      <w:r w:rsidRPr="009D3F94">
        <w:rPr>
          <w:rFonts w:ascii="Times New Roman" w:hAnsi="Times New Roman" w:cs="Times New Roman"/>
        </w:rPr>
        <w:t>name</w:t>
      </w:r>
      <w:r w:rsidR="006D6813" w:rsidRPr="009D3F94">
        <w:rPr>
          <w:rFonts w:ascii="Times New Roman" w:hAnsi="Times New Roman" w:cs="Times New Roman"/>
        </w:rPr>
        <w:t>:</w:t>
      </w:r>
      <w:r w:rsidRPr="009D3F94">
        <w:rPr>
          <w:rFonts w:ascii="Times New Roman" w:hAnsi="Times New Roman" w:cs="Times New Roman"/>
        </w:rPr>
        <w:tab/>
      </w:r>
      <w:r w:rsidR="006D6813" w:rsidRPr="009D3F94">
        <w:rPr>
          <w:rFonts w:ascii="Times New Roman" w:hAnsi="Times New Roman" w:cs="Times New Roman"/>
        </w:rPr>
        <w:t>____</w:t>
      </w:r>
      <w:r w:rsidRPr="009D3F94">
        <w:rPr>
          <w:rFonts w:ascii="Times New Roman" w:hAnsi="Times New Roman" w:cs="Times New Roman"/>
        </w:rPr>
        <w:t>____________________________________</w:t>
      </w:r>
      <w:r w:rsidR="006D6813" w:rsidRPr="009D3F94">
        <w:rPr>
          <w:rFonts w:ascii="Times New Roman" w:hAnsi="Times New Roman" w:cs="Times New Roman"/>
        </w:rPr>
        <w:t>________________________________________</w:t>
      </w:r>
    </w:p>
    <w:p w14:paraId="5840FA66" w14:textId="77777777" w:rsidR="00324960" w:rsidRPr="009D3F94" w:rsidRDefault="00324960" w:rsidP="00BB5EA9">
      <w:pPr>
        <w:rPr>
          <w:rFonts w:ascii="Times New Roman" w:hAnsi="Times New Roman" w:cs="Times New Roman"/>
        </w:rPr>
      </w:pPr>
    </w:p>
    <w:p w14:paraId="4FD31018" w14:textId="77777777" w:rsidR="006D6813" w:rsidRPr="009D3F94" w:rsidRDefault="006A2937" w:rsidP="00BB5EA9">
      <w:pPr>
        <w:rPr>
          <w:rFonts w:ascii="Times New Roman" w:hAnsi="Times New Roman" w:cs="Times New Roman"/>
        </w:rPr>
      </w:pPr>
      <w:r w:rsidRPr="009D3F94">
        <w:rPr>
          <w:rFonts w:ascii="Times New Roman" w:hAnsi="Times New Roman" w:cs="Times New Roman"/>
        </w:rPr>
        <w:t>Today’s date</w:t>
      </w:r>
      <w:r w:rsidR="006D6813" w:rsidRPr="009D3F94">
        <w:rPr>
          <w:rFonts w:ascii="Times New Roman" w:hAnsi="Times New Roman" w:cs="Times New Roman"/>
        </w:rPr>
        <w:t>:</w:t>
      </w:r>
      <w:r w:rsidRPr="009D3F94">
        <w:rPr>
          <w:rFonts w:ascii="Times New Roman" w:hAnsi="Times New Roman" w:cs="Times New Roman"/>
        </w:rPr>
        <w:tab/>
      </w:r>
      <w:r w:rsidR="006D6813" w:rsidRPr="009D3F94">
        <w:rPr>
          <w:rFonts w:ascii="Times New Roman" w:hAnsi="Times New Roman" w:cs="Times New Roman"/>
        </w:rPr>
        <w:t xml:space="preserve"> ___</w:t>
      </w:r>
      <w:r w:rsidRPr="009D3F94">
        <w:rPr>
          <w:rFonts w:ascii="Times New Roman" w:hAnsi="Times New Roman" w:cs="Times New Roman"/>
        </w:rPr>
        <w:t>___________________</w:t>
      </w:r>
      <w:r w:rsidR="006D6813" w:rsidRPr="009D3F94">
        <w:rPr>
          <w:rFonts w:ascii="Times New Roman" w:hAnsi="Times New Roman" w:cs="Times New Roman"/>
        </w:rPr>
        <w:t>_____________________________________________</w:t>
      </w:r>
      <w:r w:rsidR="0009742F" w:rsidRPr="009D3F94">
        <w:rPr>
          <w:rFonts w:ascii="Times New Roman" w:hAnsi="Times New Roman" w:cs="Times New Roman"/>
        </w:rPr>
        <w:t>_________</w:t>
      </w:r>
      <w:r w:rsidR="006D6813" w:rsidRPr="009D3F94">
        <w:rPr>
          <w:rFonts w:ascii="Times New Roman" w:hAnsi="Times New Roman" w:cs="Times New Roman"/>
        </w:rPr>
        <w:t>___</w:t>
      </w:r>
    </w:p>
    <w:p w14:paraId="6F1D37EA" w14:textId="77777777" w:rsidR="0009742F" w:rsidRPr="009D3F94" w:rsidRDefault="0009742F" w:rsidP="00BB5EA9">
      <w:pPr>
        <w:rPr>
          <w:rFonts w:ascii="Times New Roman" w:hAnsi="Times New Roman" w:cs="Times New Roman"/>
        </w:rPr>
      </w:pPr>
    </w:p>
    <w:p w14:paraId="4EF70BFC" w14:textId="77777777" w:rsidR="0009742F" w:rsidRPr="009D3F94" w:rsidRDefault="0009742F" w:rsidP="00BB5EA9">
      <w:pPr>
        <w:rPr>
          <w:rFonts w:ascii="Times New Roman" w:hAnsi="Times New Roman" w:cs="Times New Roman"/>
        </w:rPr>
      </w:pPr>
      <w:r w:rsidRPr="009D3F94">
        <w:rPr>
          <w:rFonts w:ascii="Times New Roman" w:hAnsi="Times New Roman" w:cs="Times New Roman"/>
        </w:rPr>
        <w:t>Address:</w:t>
      </w:r>
      <w:r w:rsidR="006A2937" w:rsidRPr="009D3F94">
        <w:rPr>
          <w:rFonts w:ascii="Times New Roman" w:hAnsi="Times New Roman" w:cs="Times New Roman"/>
        </w:rPr>
        <w:tab/>
        <w:t>_____________________</w:t>
      </w:r>
      <w:r w:rsidRPr="009D3F94">
        <w:rPr>
          <w:rFonts w:ascii="Times New Roman" w:hAnsi="Times New Roman" w:cs="Times New Roman"/>
        </w:rPr>
        <w:t>___________________________________________________________</w:t>
      </w:r>
    </w:p>
    <w:p w14:paraId="7693A5AD" w14:textId="77777777" w:rsidR="00324960" w:rsidRPr="009D3F94" w:rsidRDefault="00324960" w:rsidP="00BB5EA9">
      <w:pPr>
        <w:rPr>
          <w:rFonts w:ascii="Times New Roman" w:hAnsi="Times New Roman" w:cs="Times New Roman"/>
        </w:rPr>
      </w:pPr>
    </w:p>
    <w:p w14:paraId="1947C39A" w14:textId="77777777" w:rsidR="006D6813" w:rsidRPr="009D3F94" w:rsidRDefault="00324960" w:rsidP="00BB5EA9">
      <w:pPr>
        <w:rPr>
          <w:rFonts w:ascii="Times New Roman" w:hAnsi="Times New Roman" w:cs="Times New Roman"/>
        </w:rPr>
      </w:pPr>
      <w:r w:rsidRPr="009D3F94">
        <w:rPr>
          <w:rFonts w:ascii="Times New Roman" w:hAnsi="Times New Roman" w:cs="Times New Roman"/>
        </w:rPr>
        <w:t>Date of Birth</w:t>
      </w:r>
      <w:r w:rsidR="006D6813" w:rsidRPr="009D3F94">
        <w:rPr>
          <w:rFonts w:ascii="Times New Roman" w:hAnsi="Times New Roman" w:cs="Times New Roman"/>
        </w:rPr>
        <w:t xml:space="preserve">: </w:t>
      </w:r>
      <w:r w:rsidR="006A2937" w:rsidRPr="009D3F94">
        <w:rPr>
          <w:rFonts w:ascii="Times New Roman" w:hAnsi="Times New Roman" w:cs="Times New Roman"/>
        </w:rPr>
        <w:tab/>
      </w:r>
      <w:r w:rsidR="006D6813" w:rsidRPr="009D3F94">
        <w:rPr>
          <w:rFonts w:ascii="Times New Roman" w:hAnsi="Times New Roman" w:cs="Times New Roman"/>
        </w:rPr>
        <w:t>_____________________</w:t>
      </w:r>
      <w:r w:rsidR="006A2937" w:rsidRPr="009D3F94">
        <w:rPr>
          <w:rFonts w:ascii="Times New Roman" w:hAnsi="Times New Roman" w:cs="Times New Roman"/>
        </w:rPr>
        <w:t>________________</w:t>
      </w:r>
      <w:r w:rsidR="006D6813" w:rsidRPr="009D3F94">
        <w:rPr>
          <w:rFonts w:ascii="Times New Roman" w:hAnsi="Times New Roman" w:cs="Times New Roman"/>
        </w:rPr>
        <w:t>__</w:t>
      </w:r>
      <w:r w:rsidRPr="009D3F94">
        <w:rPr>
          <w:rFonts w:ascii="Times New Roman" w:hAnsi="Times New Roman" w:cs="Times New Roman"/>
        </w:rPr>
        <w:tab/>
      </w:r>
      <w:r w:rsidRPr="009D3F94">
        <w:rPr>
          <w:rFonts w:ascii="Times New Roman" w:hAnsi="Times New Roman" w:cs="Times New Roman"/>
        </w:rPr>
        <w:tab/>
        <w:t>Gender:   ______</w:t>
      </w:r>
      <w:r w:rsidR="006A2937" w:rsidRPr="009D3F94">
        <w:rPr>
          <w:rFonts w:ascii="Times New Roman" w:hAnsi="Times New Roman" w:cs="Times New Roman"/>
        </w:rPr>
        <w:t>__</w:t>
      </w:r>
      <w:r w:rsidRPr="009D3F94">
        <w:rPr>
          <w:rFonts w:ascii="Times New Roman" w:hAnsi="Times New Roman" w:cs="Times New Roman"/>
        </w:rPr>
        <w:t>__________________</w:t>
      </w:r>
    </w:p>
    <w:p w14:paraId="7127B832" w14:textId="77777777" w:rsidR="00324960" w:rsidRPr="009D3F94" w:rsidRDefault="00324960" w:rsidP="00BB5EA9">
      <w:pPr>
        <w:rPr>
          <w:rFonts w:ascii="Times New Roman" w:hAnsi="Times New Roman" w:cs="Times New Roman"/>
        </w:rPr>
      </w:pPr>
    </w:p>
    <w:p w14:paraId="1BD23A6C" w14:textId="77777777" w:rsidR="006D6813" w:rsidRPr="009D3F94" w:rsidRDefault="006D6813" w:rsidP="00BB5EA9">
      <w:pPr>
        <w:rPr>
          <w:rFonts w:ascii="Times New Roman" w:hAnsi="Times New Roman" w:cs="Times New Roman"/>
        </w:rPr>
      </w:pPr>
      <w:r w:rsidRPr="009D3F94">
        <w:rPr>
          <w:rFonts w:ascii="Times New Roman" w:hAnsi="Times New Roman" w:cs="Times New Roman"/>
        </w:rPr>
        <w:t xml:space="preserve">Home </w:t>
      </w:r>
      <w:r w:rsidR="0009673D" w:rsidRPr="009D3F94">
        <w:rPr>
          <w:rFonts w:ascii="Times New Roman" w:hAnsi="Times New Roman" w:cs="Times New Roman"/>
        </w:rPr>
        <w:t>Phone:</w:t>
      </w:r>
      <w:r w:rsidRPr="009D3F94">
        <w:rPr>
          <w:rFonts w:ascii="Times New Roman" w:hAnsi="Times New Roman" w:cs="Times New Roman"/>
        </w:rPr>
        <w:t xml:space="preserve"> </w:t>
      </w:r>
      <w:r w:rsidR="006A2937" w:rsidRPr="009D3F94">
        <w:rPr>
          <w:rFonts w:ascii="Times New Roman" w:hAnsi="Times New Roman" w:cs="Times New Roman"/>
        </w:rPr>
        <w:tab/>
      </w:r>
      <w:r w:rsidRPr="009D3F94">
        <w:rPr>
          <w:rFonts w:ascii="Times New Roman" w:hAnsi="Times New Roman" w:cs="Times New Roman"/>
        </w:rPr>
        <w:t xml:space="preserve">(_____) ______ ________                   </w:t>
      </w:r>
      <w:r w:rsidR="006A2937" w:rsidRPr="009D3F94">
        <w:rPr>
          <w:rFonts w:ascii="Times New Roman" w:hAnsi="Times New Roman" w:cs="Times New Roman"/>
        </w:rPr>
        <w:tab/>
      </w:r>
      <w:r w:rsidR="006A2937" w:rsidRPr="009D3F94">
        <w:rPr>
          <w:rFonts w:ascii="Times New Roman" w:hAnsi="Times New Roman" w:cs="Times New Roman"/>
        </w:rPr>
        <w:tab/>
      </w:r>
      <w:r w:rsidR="006A2937" w:rsidRPr="009D3F94">
        <w:rPr>
          <w:rFonts w:ascii="Times New Roman" w:hAnsi="Times New Roman" w:cs="Times New Roman"/>
        </w:rPr>
        <w:tab/>
      </w:r>
      <w:r w:rsidRPr="009D3F94">
        <w:rPr>
          <w:rFonts w:ascii="Times New Roman" w:hAnsi="Times New Roman" w:cs="Times New Roman"/>
        </w:rPr>
        <w:t xml:space="preserve">Alternate </w:t>
      </w:r>
      <w:r w:rsidR="0009673D" w:rsidRPr="009D3F94">
        <w:rPr>
          <w:rFonts w:ascii="Times New Roman" w:hAnsi="Times New Roman" w:cs="Times New Roman"/>
        </w:rPr>
        <w:t>Phone:</w:t>
      </w:r>
      <w:r w:rsidRPr="009D3F94">
        <w:rPr>
          <w:rFonts w:ascii="Times New Roman" w:hAnsi="Times New Roman" w:cs="Times New Roman"/>
        </w:rPr>
        <w:t xml:space="preserve"> (_____) ______ ________</w:t>
      </w:r>
    </w:p>
    <w:p w14:paraId="6B17F635" w14:textId="77777777" w:rsidR="006D6813" w:rsidRPr="009D3F94" w:rsidRDefault="006D6813" w:rsidP="00BB5EA9">
      <w:pPr>
        <w:rPr>
          <w:rFonts w:ascii="Times New Roman" w:hAnsi="Times New Roman" w:cs="Times New Roman"/>
        </w:rPr>
      </w:pPr>
    </w:p>
    <w:p w14:paraId="114D3935" w14:textId="77777777" w:rsidR="00B6193B" w:rsidRPr="009D3F94" w:rsidRDefault="00B6193B" w:rsidP="00BB5EA9">
      <w:pPr>
        <w:rPr>
          <w:rFonts w:ascii="Times New Roman" w:hAnsi="Times New Roman" w:cs="Times New Roman"/>
        </w:rPr>
      </w:pPr>
    </w:p>
    <w:p w14:paraId="5A9853BC" w14:textId="77777777" w:rsidR="005911C7" w:rsidRPr="009D3F94" w:rsidRDefault="005911C7" w:rsidP="005911C7">
      <w:pPr>
        <w:rPr>
          <w:rFonts w:ascii="Times New Roman" w:hAnsi="Times New Roman" w:cs="Times New Roman"/>
          <w:b/>
        </w:rPr>
      </w:pPr>
      <w:r w:rsidRPr="009D3F94">
        <w:rPr>
          <w:rFonts w:ascii="Times New Roman" w:hAnsi="Times New Roman" w:cs="Times New Roman"/>
          <w:b/>
        </w:rPr>
        <w:t>HOUSEHOLD COMPOSITION</w:t>
      </w:r>
    </w:p>
    <w:p w14:paraId="20D136F4" w14:textId="77777777" w:rsidR="005911C7" w:rsidRPr="009D3F94" w:rsidRDefault="005911C7" w:rsidP="005911C7">
      <w:pPr>
        <w:rPr>
          <w:rFonts w:ascii="Times New Roman" w:hAnsi="Times New Roman" w:cs="Times New Roman"/>
        </w:rPr>
      </w:pPr>
    </w:p>
    <w:p w14:paraId="1535F873" w14:textId="77777777" w:rsidR="005911C7" w:rsidRPr="009D3F94" w:rsidRDefault="005911C7" w:rsidP="005911C7">
      <w:pPr>
        <w:rPr>
          <w:rFonts w:ascii="Times New Roman" w:hAnsi="Times New Roman" w:cs="Times New Roman"/>
        </w:rPr>
      </w:pPr>
      <w:r w:rsidRPr="009D3F94">
        <w:rPr>
          <w:rFonts w:ascii="Times New Roman" w:hAnsi="Times New Roman" w:cs="Times New Roman"/>
        </w:rPr>
        <w:t>If you are with other members of the family, list all who will be living in the unit, not including you. Give the relationship of each family member to the head.)</w:t>
      </w:r>
    </w:p>
    <w:p w14:paraId="52890408" w14:textId="77777777" w:rsidR="005911C7" w:rsidRPr="009D3F94" w:rsidRDefault="005911C7" w:rsidP="005911C7">
      <w:pPr>
        <w:rPr>
          <w:rFonts w:ascii="Times New Roman" w:hAnsi="Times New Roman" w:cs="Times New Roman"/>
        </w:rPr>
      </w:pPr>
    </w:p>
    <w:tbl>
      <w:tblPr>
        <w:tblStyle w:val="TableGrid"/>
        <w:tblW w:w="6042" w:type="dxa"/>
        <w:jc w:val="center"/>
        <w:tblLook w:val="04A0" w:firstRow="1" w:lastRow="0" w:firstColumn="1" w:lastColumn="0" w:noHBand="0" w:noVBand="1"/>
      </w:tblPr>
      <w:tblGrid>
        <w:gridCol w:w="2980"/>
        <w:gridCol w:w="1620"/>
        <w:gridCol w:w="729"/>
        <w:gridCol w:w="713"/>
      </w:tblGrid>
      <w:tr w:rsidR="005911C7" w:rsidRPr="009D3F94" w14:paraId="0A1BDEEF" w14:textId="77777777" w:rsidTr="00133128">
        <w:trPr>
          <w:trHeight w:val="730"/>
          <w:jc w:val="center"/>
        </w:trPr>
        <w:tc>
          <w:tcPr>
            <w:tcW w:w="2980" w:type="dxa"/>
            <w:vAlign w:val="center"/>
          </w:tcPr>
          <w:p w14:paraId="6D6C7FD8" w14:textId="77777777" w:rsidR="005911C7" w:rsidRPr="009D3F94" w:rsidRDefault="005911C7" w:rsidP="00133128">
            <w:pPr>
              <w:jc w:val="center"/>
              <w:rPr>
                <w:rFonts w:ascii="Times New Roman" w:hAnsi="Times New Roman" w:cs="Times New Roman"/>
              </w:rPr>
            </w:pPr>
            <w:r w:rsidRPr="009D3F94">
              <w:rPr>
                <w:rFonts w:ascii="Times New Roman" w:hAnsi="Times New Roman" w:cs="Times New Roman"/>
              </w:rPr>
              <w:t>Member’s Full Name</w:t>
            </w:r>
          </w:p>
        </w:tc>
        <w:tc>
          <w:tcPr>
            <w:tcW w:w="1620" w:type="dxa"/>
            <w:vAlign w:val="center"/>
          </w:tcPr>
          <w:p w14:paraId="7671729C" w14:textId="77777777" w:rsidR="005911C7" w:rsidRPr="009D3F94" w:rsidRDefault="005911C7" w:rsidP="00133128">
            <w:pPr>
              <w:jc w:val="center"/>
              <w:rPr>
                <w:rFonts w:ascii="Times New Roman" w:hAnsi="Times New Roman" w:cs="Times New Roman"/>
              </w:rPr>
            </w:pPr>
            <w:r w:rsidRPr="009D3F94">
              <w:rPr>
                <w:rFonts w:ascii="Times New Roman" w:hAnsi="Times New Roman" w:cs="Times New Roman"/>
              </w:rPr>
              <w:t>Relationship</w:t>
            </w:r>
          </w:p>
        </w:tc>
        <w:tc>
          <w:tcPr>
            <w:tcW w:w="729" w:type="dxa"/>
            <w:vAlign w:val="center"/>
          </w:tcPr>
          <w:p w14:paraId="7946AF4C" w14:textId="77777777" w:rsidR="005911C7" w:rsidRPr="009D3F94" w:rsidRDefault="005911C7" w:rsidP="00133128">
            <w:pPr>
              <w:jc w:val="center"/>
              <w:rPr>
                <w:rFonts w:ascii="Times New Roman" w:hAnsi="Times New Roman" w:cs="Times New Roman"/>
              </w:rPr>
            </w:pPr>
            <w:r w:rsidRPr="009D3F94">
              <w:rPr>
                <w:rFonts w:ascii="Times New Roman" w:hAnsi="Times New Roman" w:cs="Times New Roman"/>
              </w:rPr>
              <w:t>Age</w:t>
            </w:r>
          </w:p>
        </w:tc>
        <w:tc>
          <w:tcPr>
            <w:tcW w:w="713" w:type="dxa"/>
            <w:vAlign w:val="center"/>
          </w:tcPr>
          <w:p w14:paraId="27BFF4B7" w14:textId="77777777" w:rsidR="005911C7" w:rsidRPr="009D3F94" w:rsidRDefault="005911C7" w:rsidP="00133128">
            <w:pPr>
              <w:jc w:val="center"/>
              <w:rPr>
                <w:rFonts w:ascii="Times New Roman" w:hAnsi="Times New Roman" w:cs="Times New Roman"/>
              </w:rPr>
            </w:pPr>
            <w:r w:rsidRPr="009D3F94">
              <w:rPr>
                <w:rFonts w:ascii="Times New Roman" w:hAnsi="Times New Roman" w:cs="Times New Roman"/>
              </w:rPr>
              <w:t>Sex</w:t>
            </w:r>
          </w:p>
        </w:tc>
      </w:tr>
      <w:tr w:rsidR="005911C7" w:rsidRPr="009D3F94" w14:paraId="524C6124" w14:textId="77777777" w:rsidTr="00133128">
        <w:trPr>
          <w:trHeight w:val="474"/>
          <w:jc w:val="center"/>
        </w:trPr>
        <w:tc>
          <w:tcPr>
            <w:tcW w:w="2980" w:type="dxa"/>
          </w:tcPr>
          <w:p w14:paraId="6A44311E" w14:textId="77777777" w:rsidR="005911C7" w:rsidRPr="009D3F94" w:rsidRDefault="005911C7" w:rsidP="00133128">
            <w:pPr>
              <w:rPr>
                <w:rFonts w:ascii="Times New Roman" w:hAnsi="Times New Roman" w:cs="Times New Roman"/>
              </w:rPr>
            </w:pPr>
          </w:p>
        </w:tc>
        <w:tc>
          <w:tcPr>
            <w:tcW w:w="1620" w:type="dxa"/>
          </w:tcPr>
          <w:p w14:paraId="551D31E0" w14:textId="77777777" w:rsidR="005911C7" w:rsidRPr="009D3F94" w:rsidRDefault="005911C7" w:rsidP="00133128">
            <w:pPr>
              <w:rPr>
                <w:rFonts w:ascii="Times New Roman" w:hAnsi="Times New Roman" w:cs="Times New Roman"/>
              </w:rPr>
            </w:pPr>
          </w:p>
        </w:tc>
        <w:tc>
          <w:tcPr>
            <w:tcW w:w="729" w:type="dxa"/>
          </w:tcPr>
          <w:p w14:paraId="5C0F4061" w14:textId="77777777" w:rsidR="005911C7" w:rsidRPr="009D3F94" w:rsidRDefault="005911C7" w:rsidP="00133128">
            <w:pPr>
              <w:rPr>
                <w:rFonts w:ascii="Times New Roman" w:hAnsi="Times New Roman" w:cs="Times New Roman"/>
              </w:rPr>
            </w:pPr>
          </w:p>
        </w:tc>
        <w:tc>
          <w:tcPr>
            <w:tcW w:w="713" w:type="dxa"/>
          </w:tcPr>
          <w:p w14:paraId="5025B98E" w14:textId="77777777" w:rsidR="005911C7" w:rsidRPr="009D3F94" w:rsidRDefault="005911C7" w:rsidP="00133128">
            <w:pPr>
              <w:rPr>
                <w:rFonts w:ascii="Times New Roman" w:hAnsi="Times New Roman" w:cs="Times New Roman"/>
              </w:rPr>
            </w:pPr>
          </w:p>
        </w:tc>
      </w:tr>
      <w:tr w:rsidR="005911C7" w:rsidRPr="009D3F94" w14:paraId="79B56388" w14:textId="77777777" w:rsidTr="00133128">
        <w:trPr>
          <w:trHeight w:val="396"/>
          <w:jc w:val="center"/>
        </w:trPr>
        <w:tc>
          <w:tcPr>
            <w:tcW w:w="2980" w:type="dxa"/>
          </w:tcPr>
          <w:p w14:paraId="573772C6" w14:textId="77777777" w:rsidR="005911C7" w:rsidRPr="009D3F94" w:rsidRDefault="005911C7" w:rsidP="00133128">
            <w:pPr>
              <w:rPr>
                <w:rFonts w:ascii="Times New Roman" w:hAnsi="Times New Roman" w:cs="Times New Roman"/>
              </w:rPr>
            </w:pPr>
          </w:p>
        </w:tc>
        <w:tc>
          <w:tcPr>
            <w:tcW w:w="1620" w:type="dxa"/>
          </w:tcPr>
          <w:p w14:paraId="053B07D3" w14:textId="77777777" w:rsidR="005911C7" w:rsidRPr="009D3F94" w:rsidRDefault="005911C7" w:rsidP="00133128">
            <w:pPr>
              <w:rPr>
                <w:rFonts w:ascii="Times New Roman" w:hAnsi="Times New Roman" w:cs="Times New Roman"/>
              </w:rPr>
            </w:pPr>
          </w:p>
        </w:tc>
        <w:tc>
          <w:tcPr>
            <w:tcW w:w="729" w:type="dxa"/>
          </w:tcPr>
          <w:p w14:paraId="44A7E0BA" w14:textId="77777777" w:rsidR="005911C7" w:rsidRPr="009D3F94" w:rsidRDefault="005911C7" w:rsidP="00133128">
            <w:pPr>
              <w:rPr>
                <w:rFonts w:ascii="Times New Roman" w:hAnsi="Times New Roman" w:cs="Times New Roman"/>
              </w:rPr>
            </w:pPr>
          </w:p>
        </w:tc>
        <w:tc>
          <w:tcPr>
            <w:tcW w:w="713" w:type="dxa"/>
          </w:tcPr>
          <w:p w14:paraId="77650673" w14:textId="77777777" w:rsidR="005911C7" w:rsidRPr="009D3F94" w:rsidRDefault="005911C7" w:rsidP="00133128">
            <w:pPr>
              <w:rPr>
                <w:rFonts w:ascii="Times New Roman" w:hAnsi="Times New Roman" w:cs="Times New Roman"/>
              </w:rPr>
            </w:pPr>
          </w:p>
        </w:tc>
      </w:tr>
      <w:tr w:rsidR="005911C7" w:rsidRPr="009D3F94" w14:paraId="3F5013FE" w14:textId="77777777" w:rsidTr="00133128">
        <w:trPr>
          <w:trHeight w:val="396"/>
          <w:jc w:val="center"/>
        </w:trPr>
        <w:tc>
          <w:tcPr>
            <w:tcW w:w="2980" w:type="dxa"/>
          </w:tcPr>
          <w:p w14:paraId="3EB85F0E" w14:textId="77777777" w:rsidR="005911C7" w:rsidRPr="009D3F94" w:rsidRDefault="005911C7" w:rsidP="00133128">
            <w:pPr>
              <w:rPr>
                <w:rFonts w:ascii="Times New Roman" w:hAnsi="Times New Roman" w:cs="Times New Roman"/>
              </w:rPr>
            </w:pPr>
          </w:p>
        </w:tc>
        <w:tc>
          <w:tcPr>
            <w:tcW w:w="1620" w:type="dxa"/>
          </w:tcPr>
          <w:p w14:paraId="42235F4C" w14:textId="77777777" w:rsidR="005911C7" w:rsidRPr="009D3F94" w:rsidRDefault="005911C7" w:rsidP="00133128">
            <w:pPr>
              <w:rPr>
                <w:rFonts w:ascii="Times New Roman" w:hAnsi="Times New Roman" w:cs="Times New Roman"/>
              </w:rPr>
            </w:pPr>
          </w:p>
        </w:tc>
        <w:tc>
          <w:tcPr>
            <w:tcW w:w="729" w:type="dxa"/>
          </w:tcPr>
          <w:p w14:paraId="620BBDD3" w14:textId="77777777" w:rsidR="005911C7" w:rsidRPr="009D3F94" w:rsidRDefault="005911C7" w:rsidP="00133128">
            <w:pPr>
              <w:rPr>
                <w:rFonts w:ascii="Times New Roman" w:hAnsi="Times New Roman" w:cs="Times New Roman"/>
              </w:rPr>
            </w:pPr>
          </w:p>
        </w:tc>
        <w:tc>
          <w:tcPr>
            <w:tcW w:w="713" w:type="dxa"/>
          </w:tcPr>
          <w:p w14:paraId="777E31F9" w14:textId="77777777" w:rsidR="005911C7" w:rsidRPr="009D3F94" w:rsidRDefault="005911C7" w:rsidP="00133128">
            <w:pPr>
              <w:rPr>
                <w:rFonts w:ascii="Times New Roman" w:hAnsi="Times New Roman" w:cs="Times New Roman"/>
              </w:rPr>
            </w:pPr>
          </w:p>
        </w:tc>
      </w:tr>
      <w:tr w:rsidR="005911C7" w:rsidRPr="009D3F94" w14:paraId="5074520D" w14:textId="77777777" w:rsidTr="00133128">
        <w:trPr>
          <w:trHeight w:val="379"/>
          <w:jc w:val="center"/>
        </w:trPr>
        <w:tc>
          <w:tcPr>
            <w:tcW w:w="2980" w:type="dxa"/>
          </w:tcPr>
          <w:p w14:paraId="7E1BDEE5" w14:textId="77777777" w:rsidR="005911C7" w:rsidRPr="009D3F94" w:rsidRDefault="005911C7" w:rsidP="00133128">
            <w:pPr>
              <w:rPr>
                <w:rFonts w:ascii="Times New Roman" w:hAnsi="Times New Roman" w:cs="Times New Roman"/>
              </w:rPr>
            </w:pPr>
          </w:p>
        </w:tc>
        <w:tc>
          <w:tcPr>
            <w:tcW w:w="1620" w:type="dxa"/>
          </w:tcPr>
          <w:p w14:paraId="0E42FF6A" w14:textId="77777777" w:rsidR="005911C7" w:rsidRPr="009D3F94" w:rsidRDefault="005911C7" w:rsidP="00133128">
            <w:pPr>
              <w:rPr>
                <w:rFonts w:ascii="Times New Roman" w:hAnsi="Times New Roman" w:cs="Times New Roman"/>
              </w:rPr>
            </w:pPr>
          </w:p>
        </w:tc>
        <w:tc>
          <w:tcPr>
            <w:tcW w:w="729" w:type="dxa"/>
          </w:tcPr>
          <w:p w14:paraId="3B4D41AD" w14:textId="77777777" w:rsidR="005911C7" w:rsidRPr="009D3F94" w:rsidRDefault="005911C7" w:rsidP="00133128">
            <w:pPr>
              <w:rPr>
                <w:rFonts w:ascii="Times New Roman" w:hAnsi="Times New Roman" w:cs="Times New Roman"/>
              </w:rPr>
            </w:pPr>
          </w:p>
        </w:tc>
        <w:tc>
          <w:tcPr>
            <w:tcW w:w="713" w:type="dxa"/>
          </w:tcPr>
          <w:p w14:paraId="1DDD5E38" w14:textId="77777777" w:rsidR="005911C7" w:rsidRPr="009D3F94" w:rsidRDefault="005911C7" w:rsidP="00133128">
            <w:pPr>
              <w:rPr>
                <w:rFonts w:ascii="Times New Roman" w:hAnsi="Times New Roman" w:cs="Times New Roman"/>
              </w:rPr>
            </w:pPr>
          </w:p>
        </w:tc>
      </w:tr>
      <w:tr w:rsidR="005911C7" w:rsidRPr="009D3F94" w14:paraId="68F5F93B" w14:textId="77777777" w:rsidTr="00133128">
        <w:trPr>
          <w:trHeight w:val="396"/>
          <w:jc w:val="center"/>
        </w:trPr>
        <w:tc>
          <w:tcPr>
            <w:tcW w:w="2980" w:type="dxa"/>
          </w:tcPr>
          <w:p w14:paraId="197C900C" w14:textId="77777777" w:rsidR="005911C7" w:rsidRPr="009D3F94" w:rsidRDefault="005911C7" w:rsidP="00133128">
            <w:pPr>
              <w:rPr>
                <w:rFonts w:ascii="Times New Roman" w:hAnsi="Times New Roman" w:cs="Times New Roman"/>
              </w:rPr>
            </w:pPr>
          </w:p>
        </w:tc>
        <w:tc>
          <w:tcPr>
            <w:tcW w:w="1620" w:type="dxa"/>
          </w:tcPr>
          <w:p w14:paraId="5AAECF3C" w14:textId="77777777" w:rsidR="005911C7" w:rsidRPr="009D3F94" w:rsidRDefault="005911C7" w:rsidP="00133128">
            <w:pPr>
              <w:rPr>
                <w:rFonts w:ascii="Times New Roman" w:hAnsi="Times New Roman" w:cs="Times New Roman"/>
              </w:rPr>
            </w:pPr>
          </w:p>
        </w:tc>
        <w:tc>
          <w:tcPr>
            <w:tcW w:w="729" w:type="dxa"/>
          </w:tcPr>
          <w:p w14:paraId="7F511772" w14:textId="77777777" w:rsidR="005911C7" w:rsidRPr="009D3F94" w:rsidRDefault="005911C7" w:rsidP="00133128">
            <w:pPr>
              <w:rPr>
                <w:rFonts w:ascii="Times New Roman" w:hAnsi="Times New Roman" w:cs="Times New Roman"/>
              </w:rPr>
            </w:pPr>
          </w:p>
        </w:tc>
        <w:tc>
          <w:tcPr>
            <w:tcW w:w="713" w:type="dxa"/>
          </w:tcPr>
          <w:p w14:paraId="64FD6AC5" w14:textId="77777777" w:rsidR="005911C7" w:rsidRPr="009D3F94" w:rsidRDefault="005911C7" w:rsidP="00133128">
            <w:pPr>
              <w:rPr>
                <w:rFonts w:ascii="Times New Roman" w:hAnsi="Times New Roman" w:cs="Times New Roman"/>
              </w:rPr>
            </w:pPr>
          </w:p>
        </w:tc>
      </w:tr>
      <w:tr w:rsidR="005911C7" w:rsidRPr="009D3F94" w14:paraId="2642DE47" w14:textId="77777777" w:rsidTr="00133128">
        <w:trPr>
          <w:trHeight w:val="396"/>
          <w:jc w:val="center"/>
        </w:trPr>
        <w:tc>
          <w:tcPr>
            <w:tcW w:w="2980" w:type="dxa"/>
          </w:tcPr>
          <w:p w14:paraId="3F673B54" w14:textId="77777777" w:rsidR="005911C7" w:rsidRPr="009D3F94" w:rsidRDefault="005911C7" w:rsidP="00133128">
            <w:pPr>
              <w:rPr>
                <w:rFonts w:ascii="Times New Roman" w:hAnsi="Times New Roman" w:cs="Times New Roman"/>
              </w:rPr>
            </w:pPr>
          </w:p>
        </w:tc>
        <w:tc>
          <w:tcPr>
            <w:tcW w:w="1620" w:type="dxa"/>
          </w:tcPr>
          <w:p w14:paraId="765BD8C2" w14:textId="77777777" w:rsidR="005911C7" w:rsidRPr="009D3F94" w:rsidRDefault="005911C7" w:rsidP="00133128">
            <w:pPr>
              <w:rPr>
                <w:rFonts w:ascii="Times New Roman" w:hAnsi="Times New Roman" w:cs="Times New Roman"/>
              </w:rPr>
            </w:pPr>
          </w:p>
        </w:tc>
        <w:tc>
          <w:tcPr>
            <w:tcW w:w="729" w:type="dxa"/>
          </w:tcPr>
          <w:p w14:paraId="3C97831D" w14:textId="77777777" w:rsidR="005911C7" w:rsidRPr="009D3F94" w:rsidRDefault="005911C7" w:rsidP="00133128">
            <w:pPr>
              <w:rPr>
                <w:rFonts w:ascii="Times New Roman" w:hAnsi="Times New Roman" w:cs="Times New Roman"/>
              </w:rPr>
            </w:pPr>
          </w:p>
        </w:tc>
        <w:tc>
          <w:tcPr>
            <w:tcW w:w="713" w:type="dxa"/>
          </w:tcPr>
          <w:p w14:paraId="1B8DB419" w14:textId="77777777" w:rsidR="005911C7" w:rsidRPr="009D3F94" w:rsidRDefault="005911C7" w:rsidP="00133128">
            <w:pPr>
              <w:rPr>
                <w:rFonts w:ascii="Times New Roman" w:hAnsi="Times New Roman" w:cs="Times New Roman"/>
              </w:rPr>
            </w:pPr>
          </w:p>
        </w:tc>
      </w:tr>
    </w:tbl>
    <w:p w14:paraId="6E56104C" w14:textId="77777777" w:rsidR="00FD3B8D" w:rsidRPr="009D3F94" w:rsidRDefault="00FD3B8D" w:rsidP="005911C7">
      <w:pPr>
        <w:spacing w:line="276" w:lineRule="auto"/>
        <w:rPr>
          <w:rFonts w:ascii="Times New Roman" w:hAnsi="Times New Roman" w:cs="Times New Roman"/>
        </w:rPr>
      </w:pPr>
    </w:p>
    <w:p w14:paraId="76BC30E3" w14:textId="77777777" w:rsidR="00FD3B8D" w:rsidRPr="009D3F94" w:rsidRDefault="00FD3B8D" w:rsidP="005911C7">
      <w:pPr>
        <w:spacing w:line="276" w:lineRule="auto"/>
        <w:rPr>
          <w:rFonts w:ascii="Times New Roman" w:hAnsi="Times New Roman" w:cs="Times New Roman"/>
        </w:rPr>
      </w:pPr>
    </w:p>
    <w:p w14:paraId="2CAC6948" w14:textId="77777777" w:rsidR="00FD3B8D" w:rsidRPr="009D3F94" w:rsidRDefault="00FD3B8D" w:rsidP="00FD3B8D">
      <w:pPr>
        <w:jc w:val="center"/>
        <w:rPr>
          <w:rFonts w:ascii="Times New Roman" w:hAnsi="Times New Roman" w:cs="Times New Roman"/>
          <w:b/>
          <w:bCs/>
          <w:u w:val="single"/>
        </w:rPr>
      </w:pPr>
    </w:p>
    <w:p w14:paraId="6056A2D5" w14:textId="77777777" w:rsidR="009D3F94" w:rsidRDefault="009D3F94" w:rsidP="00FD3B8D">
      <w:pPr>
        <w:jc w:val="center"/>
        <w:rPr>
          <w:ins w:id="9" w:author="Sandy Guerrier" w:date="2020-04-09T19:07:00Z"/>
          <w:rFonts w:ascii="Times New Roman" w:hAnsi="Times New Roman" w:cs="Times New Roman"/>
          <w:b/>
          <w:bCs/>
          <w:u w:val="single"/>
        </w:rPr>
      </w:pPr>
    </w:p>
    <w:p w14:paraId="1BC7E462" w14:textId="77777777" w:rsidR="009D3F94" w:rsidRDefault="009D3F94" w:rsidP="00FD3B8D">
      <w:pPr>
        <w:jc w:val="center"/>
        <w:rPr>
          <w:ins w:id="10" w:author="Sandy Guerrier" w:date="2020-04-09T19:07:00Z"/>
          <w:rFonts w:ascii="Times New Roman" w:hAnsi="Times New Roman" w:cs="Times New Roman"/>
          <w:b/>
          <w:bCs/>
          <w:u w:val="single"/>
        </w:rPr>
      </w:pPr>
    </w:p>
    <w:p w14:paraId="05877A18" w14:textId="77777777" w:rsidR="009D3F94" w:rsidRDefault="009D3F94" w:rsidP="00FD3B8D">
      <w:pPr>
        <w:jc w:val="center"/>
        <w:rPr>
          <w:ins w:id="11" w:author="Sandy Guerrier" w:date="2020-04-09T19:07:00Z"/>
          <w:rFonts w:ascii="Times New Roman" w:hAnsi="Times New Roman" w:cs="Times New Roman"/>
          <w:b/>
          <w:bCs/>
          <w:u w:val="single"/>
        </w:rPr>
      </w:pPr>
    </w:p>
    <w:p w14:paraId="3EAA2AF9" w14:textId="77777777" w:rsidR="009D3F94" w:rsidRDefault="009D3F94" w:rsidP="00FD3B8D">
      <w:pPr>
        <w:jc w:val="center"/>
        <w:rPr>
          <w:ins w:id="12" w:author="Sandy Guerrier" w:date="2020-04-09T19:07:00Z"/>
          <w:rFonts w:ascii="Times New Roman" w:hAnsi="Times New Roman" w:cs="Times New Roman"/>
          <w:b/>
          <w:bCs/>
          <w:u w:val="single"/>
        </w:rPr>
      </w:pPr>
    </w:p>
    <w:p w14:paraId="18F6B39D" w14:textId="77777777" w:rsidR="009D3F94" w:rsidRDefault="009D3F94" w:rsidP="00FD3B8D">
      <w:pPr>
        <w:jc w:val="center"/>
        <w:rPr>
          <w:ins w:id="13" w:author="Sandy Guerrier" w:date="2020-04-09T19:07:00Z"/>
          <w:rFonts w:ascii="Times New Roman" w:hAnsi="Times New Roman" w:cs="Times New Roman"/>
          <w:b/>
          <w:bCs/>
          <w:u w:val="single"/>
        </w:rPr>
      </w:pPr>
    </w:p>
    <w:p w14:paraId="40351413" w14:textId="77777777" w:rsidR="00F32950" w:rsidRDefault="00F32950" w:rsidP="00FD3B8D">
      <w:pPr>
        <w:jc w:val="center"/>
        <w:rPr>
          <w:ins w:id="14" w:author="Sandy Guerrier" w:date="2020-04-09T19:14:00Z"/>
          <w:rFonts w:ascii="Times New Roman" w:hAnsi="Times New Roman" w:cs="Times New Roman"/>
          <w:b/>
          <w:bCs/>
          <w:u w:val="single"/>
        </w:rPr>
      </w:pPr>
    </w:p>
    <w:p w14:paraId="6D4FA986" w14:textId="17CD7603" w:rsidR="00FD3B8D" w:rsidRPr="009D3F94" w:rsidRDefault="00FD3B8D" w:rsidP="00FD3B8D">
      <w:pPr>
        <w:jc w:val="center"/>
        <w:rPr>
          <w:rFonts w:ascii="Times New Roman" w:hAnsi="Times New Roman" w:cs="Times New Roman"/>
          <w:b/>
          <w:bCs/>
          <w:u w:val="single"/>
        </w:rPr>
      </w:pPr>
      <w:r w:rsidRPr="009D3F94">
        <w:rPr>
          <w:rFonts w:ascii="Times New Roman" w:hAnsi="Times New Roman" w:cs="Times New Roman"/>
          <w:b/>
          <w:bCs/>
          <w:u w:val="single"/>
        </w:rPr>
        <w:lastRenderedPageBreak/>
        <w:t>City of Lawrence</w:t>
      </w:r>
    </w:p>
    <w:p w14:paraId="242766A1" w14:textId="77777777" w:rsidR="00FD3B8D" w:rsidRPr="009D3F94" w:rsidRDefault="00FD3B8D" w:rsidP="00FD3B8D">
      <w:pPr>
        <w:jc w:val="center"/>
        <w:rPr>
          <w:rFonts w:ascii="Times New Roman" w:hAnsi="Times New Roman" w:cs="Times New Roman"/>
          <w:b/>
          <w:bCs/>
          <w:u w:val="single"/>
        </w:rPr>
      </w:pPr>
      <w:r w:rsidRPr="009D3F94">
        <w:rPr>
          <w:rFonts w:ascii="Times New Roman" w:hAnsi="Times New Roman" w:cs="Times New Roman"/>
          <w:b/>
          <w:bCs/>
          <w:u w:val="single"/>
        </w:rPr>
        <w:t>Homelessness Prevention and Intervention Program</w:t>
      </w:r>
    </w:p>
    <w:p w14:paraId="1698E62A" w14:textId="77777777" w:rsidR="00FD3B8D" w:rsidRPr="009D3F94" w:rsidRDefault="00FD3B8D" w:rsidP="00FD3B8D">
      <w:pPr>
        <w:jc w:val="center"/>
        <w:rPr>
          <w:rFonts w:ascii="Times New Roman" w:hAnsi="Times New Roman" w:cs="Times New Roman"/>
        </w:rPr>
      </w:pPr>
      <w:r w:rsidRPr="009D3F94">
        <w:rPr>
          <w:rFonts w:ascii="Times New Roman" w:hAnsi="Times New Roman" w:cs="Times New Roman"/>
        </w:rPr>
        <w:t>COVID-19 Shelter Triage Screening Tool</w:t>
      </w:r>
    </w:p>
    <w:p w14:paraId="6B9E5E17" w14:textId="116F9735" w:rsidR="00FD3B8D" w:rsidRPr="009D3F94" w:rsidDel="009D3F94" w:rsidRDefault="00FD3B8D" w:rsidP="005911C7">
      <w:pPr>
        <w:spacing w:line="276" w:lineRule="auto"/>
        <w:rPr>
          <w:del w:id="15" w:author="Sandy Guerrier" w:date="2020-04-09T19:08:00Z"/>
          <w:rFonts w:ascii="Times New Roman" w:hAnsi="Times New Roman" w:cs="Times New Roman"/>
        </w:rPr>
      </w:pPr>
    </w:p>
    <w:p w14:paraId="358C859A" w14:textId="77777777" w:rsidR="005911C7" w:rsidRPr="009D3F94" w:rsidRDefault="005911C7" w:rsidP="005911C7">
      <w:pPr>
        <w:spacing w:line="276" w:lineRule="auto"/>
        <w:rPr>
          <w:rFonts w:ascii="Times New Roman" w:hAnsi="Times New Roman" w:cs="Times New Roman"/>
        </w:rPr>
      </w:pPr>
      <w:r w:rsidRPr="009D3F94">
        <w:rPr>
          <w:rFonts w:ascii="Times New Roman" w:hAnsi="Times New Roman" w:cs="Times New Roman"/>
        </w:rPr>
        <w:t>Please answer the following questions to help us to coordinate services for you before you leave the hotel.</w:t>
      </w:r>
    </w:p>
    <w:p w14:paraId="6AEE387D" w14:textId="77777777" w:rsidR="005911C7" w:rsidRPr="009D3F94" w:rsidRDefault="005911C7" w:rsidP="005911C7">
      <w:pPr>
        <w:pStyle w:val="ListParagraph"/>
        <w:numPr>
          <w:ilvl w:val="0"/>
          <w:numId w:val="15"/>
        </w:numPr>
        <w:spacing w:line="276" w:lineRule="auto"/>
        <w:rPr>
          <w:rFonts w:ascii="Times New Roman" w:hAnsi="Times New Roman" w:cs="Times New Roman"/>
        </w:rPr>
      </w:pPr>
      <w:r w:rsidRPr="009D3F94">
        <w:rPr>
          <w:rFonts w:ascii="Times New Roman" w:hAnsi="Times New Roman" w:cs="Times New Roman"/>
        </w:rPr>
        <w:t xml:space="preserve">Are you </w:t>
      </w:r>
      <w:r w:rsidR="00B53AF0" w:rsidRPr="009D3F94">
        <w:rPr>
          <w:rFonts w:ascii="Times New Roman" w:hAnsi="Times New Roman" w:cs="Times New Roman"/>
        </w:rPr>
        <w:t xml:space="preserve">currently </w:t>
      </w:r>
      <w:r w:rsidRPr="009D3F94">
        <w:rPr>
          <w:rFonts w:ascii="Times New Roman" w:hAnsi="Times New Roman" w:cs="Times New Roman"/>
        </w:rPr>
        <w:t>homeless?   _______ Yes</w:t>
      </w:r>
      <w:r w:rsidRPr="009D3F94">
        <w:rPr>
          <w:rFonts w:ascii="Times New Roman" w:hAnsi="Times New Roman" w:cs="Times New Roman"/>
        </w:rPr>
        <w:tab/>
        <w:t>________   No</w:t>
      </w:r>
    </w:p>
    <w:p w14:paraId="4FFA018E" w14:textId="77777777" w:rsidR="005911C7" w:rsidRPr="009D3F94" w:rsidRDefault="005911C7" w:rsidP="005911C7">
      <w:pPr>
        <w:pStyle w:val="ListParagraph"/>
        <w:numPr>
          <w:ilvl w:val="0"/>
          <w:numId w:val="15"/>
        </w:numPr>
        <w:spacing w:line="276" w:lineRule="auto"/>
        <w:rPr>
          <w:rFonts w:ascii="Times New Roman" w:hAnsi="Times New Roman" w:cs="Times New Roman"/>
        </w:rPr>
      </w:pPr>
      <w:r w:rsidRPr="009D3F94">
        <w:rPr>
          <w:rFonts w:ascii="Times New Roman" w:hAnsi="Times New Roman" w:cs="Times New Roman"/>
        </w:rPr>
        <w:t>Do you have a home/place to return to following your stay here at the hotel?   _______   Yes</w:t>
      </w:r>
      <w:r w:rsidRPr="009D3F94">
        <w:rPr>
          <w:rFonts w:ascii="Times New Roman" w:hAnsi="Times New Roman" w:cs="Times New Roman"/>
        </w:rPr>
        <w:tab/>
        <w:t>_______   No</w:t>
      </w:r>
    </w:p>
    <w:p w14:paraId="68DFF5CD" w14:textId="7B646512" w:rsidR="006E04FA" w:rsidRPr="009D3F94" w:rsidRDefault="000E7C2A" w:rsidP="006E04FA">
      <w:pPr>
        <w:pStyle w:val="ListParagraph"/>
        <w:numPr>
          <w:ilvl w:val="0"/>
          <w:numId w:val="15"/>
        </w:numPr>
        <w:rPr>
          <w:rFonts w:ascii="Times New Roman" w:hAnsi="Times New Roman" w:cs="Times New Roman"/>
        </w:rPr>
      </w:pPr>
      <w:r w:rsidRPr="009D3F94">
        <w:rPr>
          <w:rFonts w:ascii="Times New Roman" w:hAnsi="Times New Roman" w:cs="Times New Roman"/>
        </w:rPr>
        <w:t xml:space="preserve">Do you have any special dietary needs? If </w:t>
      </w:r>
      <w:r w:rsidR="00716069" w:rsidRPr="009D3F94">
        <w:rPr>
          <w:rFonts w:ascii="Times New Roman" w:hAnsi="Times New Roman" w:cs="Times New Roman"/>
        </w:rPr>
        <w:t>yes,</w:t>
      </w:r>
      <w:r w:rsidRPr="009D3F94">
        <w:rPr>
          <w:rFonts w:ascii="Times New Roman" w:hAnsi="Times New Roman" w:cs="Times New Roman"/>
        </w:rPr>
        <w:t xml:space="preserve"> please </w:t>
      </w:r>
      <w:r w:rsidR="006E04FA" w:rsidRPr="009D3F94">
        <w:rPr>
          <w:rFonts w:ascii="Times New Roman" w:hAnsi="Times New Roman" w:cs="Times New Roman"/>
        </w:rPr>
        <w:t>explain: _</w:t>
      </w:r>
      <w:r w:rsidRPr="009D3F94">
        <w:rPr>
          <w:rFonts w:ascii="Times New Roman" w:hAnsi="Times New Roman" w:cs="Times New Roman"/>
        </w:rPr>
        <w:t>_____________________________________</w:t>
      </w:r>
    </w:p>
    <w:p w14:paraId="71DEC902" w14:textId="6A3D949F" w:rsidR="006E04FA" w:rsidRPr="009D3F94" w:rsidRDefault="006E04FA" w:rsidP="006E04FA">
      <w:pPr>
        <w:pStyle w:val="ListParagraph"/>
        <w:numPr>
          <w:ilvl w:val="0"/>
          <w:numId w:val="15"/>
        </w:numPr>
        <w:rPr>
          <w:rFonts w:ascii="Times New Roman" w:hAnsi="Times New Roman" w:cs="Times New Roman"/>
        </w:rPr>
      </w:pPr>
      <w:r w:rsidRPr="009D3F94">
        <w:rPr>
          <w:rFonts w:ascii="Times New Roman" w:hAnsi="Times New Roman" w:cs="Times New Roman"/>
        </w:rPr>
        <w:t xml:space="preserve"> Do you need any physical accommodations? If yes</w:t>
      </w:r>
      <w:ins w:id="16" w:author="Sandy Guerrier" w:date="2020-04-08T20:18:00Z">
        <w:r w:rsidR="00716069" w:rsidRPr="009D3F94">
          <w:rPr>
            <w:rFonts w:ascii="Times New Roman" w:hAnsi="Times New Roman" w:cs="Times New Roman"/>
          </w:rPr>
          <w:t>,</w:t>
        </w:r>
      </w:ins>
      <w:r w:rsidRPr="009D3F94">
        <w:rPr>
          <w:rFonts w:ascii="Times New Roman" w:hAnsi="Times New Roman" w:cs="Times New Roman"/>
        </w:rPr>
        <w:t xml:space="preserve"> please </w:t>
      </w:r>
      <w:r w:rsidR="00716069" w:rsidRPr="009D3F94">
        <w:rPr>
          <w:rFonts w:ascii="Times New Roman" w:hAnsi="Times New Roman" w:cs="Times New Roman"/>
        </w:rPr>
        <w:t>explain: _</w:t>
      </w:r>
      <w:r w:rsidRPr="009D3F94">
        <w:rPr>
          <w:rFonts w:ascii="Times New Roman" w:hAnsi="Times New Roman" w:cs="Times New Roman"/>
        </w:rPr>
        <w:t>__________________________________</w:t>
      </w:r>
    </w:p>
    <w:p w14:paraId="42D86E0F" w14:textId="46AEEC14" w:rsidR="000E7C2A" w:rsidRPr="009D3F94" w:rsidRDefault="005911C7" w:rsidP="006E04FA">
      <w:pPr>
        <w:ind w:left="360"/>
        <w:rPr>
          <w:rFonts w:ascii="Times New Roman" w:hAnsi="Times New Roman" w:cs="Times New Roman"/>
        </w:rPr>
      </w:pPr>
      <w:r w:rsidRPr="009D3F94">
        <w:rPr>
          <w:rFonts w:ascii="Times New Roman" w:hAnsi="Times New Roman" w:cs="Times New Roman"/>
        </w:rPr>
        <w:t xml:space="preserve"> </w:t>
      </w:r>
    </w:p>
    <w:p w14:paraId="3FA3916F" w14:textId="232B1F5A" w:rsidR="00716069" w:rsidRPr="009D3F94" w:rsidRDefault="00716069" w:rsidP="00716069">
      <w:pPr>
        <w:rPr>
          <w:rFonts w:ascii="Times New Roman" w:hAnsi="Times New Roman" w:cs="Times New Roman"/>
        </w:rPr>
      </w:pPr>
      <w:r w:rsidRPr="009D3F94">
        <w:rPr>
          <w:rFonts w:ascii="Times New Roman" w:hAnsi="Times New Roman" w:cs="Times New Roman"/>
        </w:rPr>
        <w:t>Pleas list any basic needs that you may need while in the hotel (such as diapers)</w:t>
      </w:r>
    </w:p>
    <w:p w14:paraId="2487EC3D" w14:textId="77777777" w:rsidR="005911C7" w:rsidRPr="009D3F94" w:rsidRDefault="005911C7" w:rsidP="005911C7">
      <w:pPr>
        <w:rPr>
          <w:rFonts w:ascii="Times New Roman" w:hAnsi="Times New Roman" w:cs="Times New Roman"/>
        </w:rPr>
      </w:pPr>
    </w:p>
    <w:p w14:paraId="0D7E9896" w14:textId="49826DEC" w:rsidR="005911C7" w:rsidRPr="009D3F94" w:rsidRDefault="00FD3B8D" w:rsidP="005911C7">
      <w:pPr>
        <w:spacing w:line="360" w:lineRule="auto"/>
        <w:rPr>
          <w:rFonts w:ascii="Times New Roman" w:hAnsi="Times New Roman" w:cs="Times New Roman"/>
          <w:b/>
        </w:rPr>
      </w:pPr>
      <w:r w:rsidRPr="008D085C">
        <w:rPr>
          <w:rFonts w:ascii="Times New Roman" w:hAnsi="Times New Roman" w:cs="Times New Roman"/>
          <w:b/>
        </w:rPr>
        <w:t>Please read rules and regulation</w:t>
      </w:r>
      <w:r w:rsidR="00B53AF0" w:rsidRPr="008D085C">
        <w:rPr>
          <w:rFonts w:ascii="Times New Roman" w:hAnsi="Times New Roman" w:cs="Times New Roman"/>
          <w:b/>
        </w:rPr>
        <w:t>s</w:t>
      </w:r>
      <w:r w:rsidRPr="008D085C">
        <w:rPr>
          <w:rFonts w:ascii="Times New Roman" w:hAnsi="Times New Roman" w:cs="Times New Roman"/>
          <w:b/>
        </w:rPr>
        <w:t xml:space="preserve"> carefully. If </w:t>
      </w:r>
      <w:r w:rsidR="00B53AF0" w:rsidRPr="008D085C">
        <w:rPr>
          <w:rFonts w:ascii="Times New Roman" w:hAnsi="Times New Roman" w:cs="Times New Roman"/>
          <w:b/>
        </w:rPr>
        <w:t xml:space="preserve">you </w:t>
      </w:r>
      <w:r w:rsidRPr="009D3F94">
        <w:rPr>
          <w:rFonts w:ascii="Times New Roman" w:hAnsi="Times New Roman" w:cs="Times New Roman"/>
          <w:b/>
        </w:rPr>
        <w:t>agree</w:t>
      </w:r>
      <w:r w:rsidR="00B53AF0" w:rsidRPr="009D3F94">
        <w:rPr>
          <w:rFonts w:ascii="Times New Roman" w:hAnsi="Times New Roman" w:cs="Times New Roman"/>
          <w:b/>
        </w:rPr>
        <w:t xml:space="preserve"> </w:t>
      </w:r>
      <w:r w:rsidRPr="009D3F94">
        <w:rPr>
          <w:rFonts w:ascii="Times New Roman" w:hAnsi="Times New Roman" w:cs="Times New Roman"/>
          <w:b/>
        </w:rPr>
        <w:t xml:space="preserve">to </w:t>
      </w:r>
      <w:r w:rsidR="00B53AF0" w:rsidRPr="009D3F94">
        <w:rPr>
          <w:rFonts w:ascii="Times New Roman" w:hAnsi="Times New Roman" w:cs="Times New Roman"/>
          <w:b/>
        </w:rPr>
        <w:t xml:space="preserve">the </w:t>
      </w:r>
      <w:r w:rsidRPr="009D3F94">
        <w:rPr>
          <w:rFonts w:ascii="Times New Roman" w:hAnsi="Times New Roman" w:cs="Times New Roman"/>
          <w:b/>
        </w:rPr>
        <w:t>terms and regulation</w:t>
      </w:r>
      <w:r w:rsidR="00B53AF0" w:rsidRPr="009D3F94">
        <w:rPr>
          <w:rFonts w:ascii="Times New Roman" w:hAnsi="Times New Roman" w:cs="Times New Roman"/>
          <w:b/>
        </w:rPr>
        <w:t>s,</w:t>
      </w:r>
      <w:r w:rsidRPr="009D3F94">
        <w:rPr>
          <w:rFonts w:ascii="Times New Roman" w:hAnsi="Times New Roman" w:cs="Times New Roman"/>
          <w:b/>
        </w:rPr>
        <w:t xml:space="preserve"> please sign on the signature space provided at </w:t>
      </w:r>
      <w:r w:rsidR="00716069" w:rsidRPr="009D3F94">
        <w:rPr>
          <w:rFonts w:ascii="Times New Roman" w:hAnsi="Times New Roman" w:cs="Times New Roman"/>
          <w:b/>
        </w:rPr>
        <w:t>the bottom</w:t>
      </w:r>
      <w:r w:rsidRPr="009D3F94">
        <w:rPr>
          <w:rFonts w:ascii="Times New Roman" w:hAnsi="Times New Roman" w:cs="Times New Roman"/>
          <w:b/>
        </w:rPr>
        <w:t xml:space="preserve"> of the page.</w:t>
      </w:r>
    </w:p>
    <w:p w14:paraId="4CB05D5A" w14:textId="5E97CF32" w:rsidR="005911C7" w:rsidRPr="009D3F94" w:rsidRDefault="005911C7" w:rsidP="009D3F94">
      <w:pPr>
        <w:tabs>
          <w:tab w:val="left" w:pos="9240"/>
        </w:tabs>
        <w:spacing w:line="276" w:lineRule="auto"/>
        <w:rPr>
          <w:rFonts w:ascii="Times New Roman" w:hAnsi="Times New Roman" w:cs="Times New Roman"/>
          <w:b/>
        </w:rPr>
      </w:pPr>
      <w:r w:rsidRPr="009D3F94">
        <w:rPr>
          <w:rFonts w:ascii="Times New Roman" w:hAnsi="Times New Roman" w:cs="Times New Roman"/>
          <w:b/>
        </w:rPr>
        <w:t xml:space="preserve">As a guest of the City, we trust you will follow the rules of the Doubletree Hotel. </w:t>
      </w:r>
      <w:r w:rsidR="009D3F94">
        <w:rPr>
          <w:rFonts w:ascii="Times New Roman" w:hAnsi="Times New Roman" w:cs="Times New Roman"/>
          <w:b/>
        </w:rPr>
        <w:tab/>
      </w:r>
    </w:p>
    <w:p w14:paraId="24FA1BA4" w14:textId="77777777" w:rsidR="005911C7" w:rsidRPr="009D3F94" w:rsidRDefault="005911C7" w:rsidP="0031342E">
      <w:pPr>
        <w:rPr>
          <w:rFonts w:ascii="Times New Roman" w:hAnsi="Times New Roman" w:cs="Times New Roman"/>
          <w:b/>
        </w:rPr>
      </w:pPr>
    </w:p>
    <w:p w14:paraId="2A03232B" w14:textId="77777777" w:rsidR="006A2937" w:rsidRPr="009D3F94" w:rsidRDefault="006A2937" w:rsidP="0031342E">
      <w:pPr>
        <w:rPr>
          <w:rFonts w:ascii="Times New Roman" w:hAnsi="Times New Roman" w:cs="Times New Roman"/>
          <w:b/>
        </w:rPr>
      </w:pPr>
      <w:r w:rsidRPr="009D3F94">
        <w:rPr>
          <w:rFonts w:ascii="Times New Roman" w:hAnsi="Times New Roman" w:cs="Times New Roman"/>
          <w:b/>
        </w:rPr>
        <w:t>While a guest at the Double Tree Hot</w:t>
      </w:r>
      <w:r w:rsidR="0031342E" w:rsidRPr="009D3F94">
        <w:rPr>
          <w:rFonts w:ascii="Times New Roman" w:hAnsi="Times New Roman" w:cs="Times New Roman"/>
          <w:b/>
        </w:rPr>
        <w:t>el, you understand that you are s</w:t>
      </w:r>
      <w:r w:rsidRPr="009D3F94">
        <w:rPr>
          <w:rFonts w:ascii="Times New Roman" w:hAnsi="Times New Roman" w:cs="Times New Roman"/>
          <w:b/>
        </w:rPr>
        <w:t>ubject to the rules of the hotel listed below:</w:t>
      </w:r>
    </w:p>
    <w:p w14:paraId="0488C574" w14:textId="07EDC168" w:rsidR="000E7C2A" w:rsidRPr="009D3F94" w:rsidRDefault="000E7C2A" w:rsidP="0073205E">
      <w:pPr>
        <w:pStyle w:val="ListParagraph"/>
        <w:numPr>
          <w:ilvl w:val="0"/>
          <w:numId w:val="13"/>
        </w:numPr>
        <w:spacing w:before="100" w:beforeAutospacing="1" w:after="100" w:afterAutospacing="1"/>
        <w:rPr>
          <w:rFonts w:ascii="Times New Roman" w:eastAsia="Times New Roman" w:hAnsi="Times New Roman" w:cs="Times New Roman"/>
          <w:b/>
          <w:color w:val="000000"/>
        </w:rPr>
      </w:pPr>
      <w:r w:rsidRPr="009D3F94">
        <w:rPr>
          <w:rFonts w:ascii="Times New Roman" w:hAnsi="Times New Roman" w:cs="Times New Roman"/>
          <w:b/>
        </w:rPr>
        <w:t>All guest must be available to meet with case manager during their time at the hotel to work on exit plans</w:t>
      </w:r>
    </w:p>
    <w:p w14:paraId="5568F220" w14:textId="1039629C" w:rsidR="007034D2" w:rsidRPr="009D3F94" w:rsidRDefault="007034D2" w:rsidP="0073205E">
      <w:pPr>
        <w:pStyle w:val="ListParagraph"/>
        <w:numPr>
          <w:ilvl w:val="0"/>
          <w:numId w:val="13"/>
        </w:numPr>
        <w:spacing w:before="100" w:beforeAutospacing="1" w:after="100" w:afterAutospacing="1"/>
        <w:rPr>
          <w:rFonts w:ascii="Times New Roman" w:eastAsia="Times New Roman" w:hAnsi="Times New Roman" w:cs="Times New Roman"/>
          <w:color w:val="000000"/>
        </w:rPr>
      </w:pPr>
      <w:r w:rsidRPr="009D3F94">
        <w:rPr>
          <w:rFonts w:ascii="Times New Roman" w:eastAsia="Times New Roman" w:hAnsi="Times New Roman" w:cs="Times New Roman"/>
          <w:b/>
          <w:bCs/>
          <w:color w:val="000000"/>
        </w:rPr>
        <w:t>Parents or escorts are responsible for the actions of their children while on the hotel premises.</w:t>
      </w:r>
    </w:p>
    <w:p w14:paraId="361D96BC" w14:textId="47DE6E9C" w:rsidR="007034D2" w:rsidRPr="009D3F94" w:rsidRDefault="0031342E" w:rsidP="0031342E">
      <w:pPr>
        <w:spacing w:before="100" w:beforeAutospacing="1" w:after="100" w:afterAutospacing="1"/>
        <w:ind w:left="720"/>
        <w:rPr>
          <w:rFonts w:ascii="Times New Roman" w:eastAsia="Times New Roman" w:hAnsi="Times New Roman" w:cs="Times New Roman"/>
          <w:i/>
          <w:color w:val="000000"/>
        </w:rPr>
      </w:pPr>
      <w:r w:rsidRPr="009D3F94">
        <w:rPr>
          <w:rFonts w:ascii="Times New Roman" w:eastAsia="Times New Roman" w:hAnsi="Times New Roman" w:cs="Times New Roman"/>
          <w:b/>
          <w:bCs/>
          <w:i/>
          <w:color w:val="000000"/>
        </w:rPr>
        <w:t>A</w:t>
      </w:r>
      <w:r w:rsidR="007034D2" w:rsidRPr="009D3F94">
        <w:rPr>
          <w:rFonts w:ascii="Times New Roman" w:eastAsia="Times New Roman" w:hAnsi="Times New Roman" w:cs="Times New Roman"/>
          <w:b/>
          <w:bCs/>
          <w:i/>
          <w:color w:val="000000"/>
        </w:rPr>
        <w:t xml:space="preserve"> nightly curfew is enforced of </w:t>
      </w:r>
      <w:r w:rsidR="00E61C3A" w:rsidRPr="009D3F94">
        <w:rPr>
          <w:rFonts w:ascii="Times New Roman" w:eastAsia="Times New Roman" w:hAnsi="Times New Roman" w:cs="Times New Roman"/>
          <w:b/>
          <w:bCs/>
          <w:i/>
          <w:color w:val="000000"/>
          <w:u w:val="single"/>
        </w:rPr>
        <w:t>8</w:t>
      </w:r>
      <w:r w:rsidR="00B4544E" w:rsidRPr="009D3F94">
        <w:rPr>
          <w:rFonts w:ascii="Times New Roman" w:eastAsia="Times New Roman" w:hAnsi="Times New Roman" w:cs="Times New Roman"/>
          <w:b/>
          <w:bCs/>
          <w:i/>
          <w:color w:val="000000"/>
          <w:u w:val="single"/>
        </w:rPr>
        <w:t>PM</w:t>
      </w:r>
      <w:r w:rsidR="007034D2" w:rsidRPr="009D3F94">
        <w:rPr>
          <w:rFonts w:ascii="Times New Roman" w:eastAsia="Times New Roman" w:hAnsi="Times New Roman" w:cs="Times New Roman"/>
          <w:b/>
          <w:bCs/>
          <w:i/>
          <w:color w:val="000000"/>
        </w:rPr>
        <w:t xml:space="preserve"> in which all children must be in their guest rooms and </w:t>
      </w:r>
      <w:r w:rsidR="00B4544E" w:rsidRPr="009D3F94">
        <w:rPr>
          <w:rFonts w:ascii="Times New Roman" w:eastAsia="Times New Roman" w:hAnsi="Times New Roman" w:cs="Times New Roman"/>
          <w:b/>
          <w:bCs/>
          <w:i/>
          <w:color w:val="000000"/>
        </w:rPr>
        <w:t xml:space="preserve">keep </w:t>
      </w:r>
      <w:r w:rsidR="007034D2" w:rsidRPr="009D3F94">
        <w:rPr>
          <w:rFonts w:ascii="Times New Roman" w:eastAsia="Times New Roman" w:hAnsi="Times New Roman" w:cs="Times New Roman"/>
          <w:b/>
          <w:bCs/>
          <w:i/>
          <w:color w:val="000000"/>
        </w:rPr>
        <w:t>conversation</w:t>
      </w:r>
      <w:r w:rsidR="00B4544E" w:rsidRPr="009D3F94">
        <w:rPr>
          <w:rFonts w:ascii="Times New Roman" w:eastAsia="Times New Roman" w:hAnsi="Times New Roman" w:cs="Times New Roman"/>
          <w:b/>
          <w:bCs/>
          <w:i/>
          <w:color w:val="000000"/>
        </w:rPr>
        <w:t xml:space="preserve"> levels low so that you are not disturbing your neighbors</w:t>
      </w:r>
      <w:r w:rsidR="007034D2" w:rsidRPr="009D3F94">
        <w:rPr>
          <w:rFonts w:ascii="Times New Roman" w:eastAsia="Times New Roman" w:hAnsi="Times New Roman" w:cs="Times New Roman"/>
          <w:b/>
          <w:bCs/>
          <w:i/>
          <w:color w:val="000000"/>
        </w:rPr>
        <w:t xml:space="preserve">.  It is the parent’s responsibility to monitor the behavior of their children while at the hotel.  We will ask the group contact to assist the hotel to maintain a respectful atmosphere for all guests.  </w:t>
      </w:r>
    </w:p>
    <w:p w14:paraId="282C6D5C" w14:textId="77777777" w:rsidR="007034D2" w:rsidRPr="009D3F94" w:rsidRDefault="007034D2" w:rsidP="00906F18">
      <w:pPr>
        <w:pStyle w:val="ListParagraph"/>
        <w:numPr>
          <w:ilvl w:val="0"/>
          <w:numId w:val="13"/>
        </w:numPr>
        <w:spacing w:before="100" w:beforeAutospacing="1" w:after="100" w:afterAutospacing="1"/>
        <w:rPr>
          <w:rFonts w:ascii="Times New Roman" w:eastAsia="Times New Roman" w:hAnsi="Times New Roman" w:cs="Times New Roman"/>
          <w:color w:val="000000"/>
        </w:rPr>
      </w:pPr>
      <w:r w:rsidRPr="009D3F94">
        <w:rPr>
          <w:rFonts w:ascii="Times New Roman" w:eastAsia="Times New Roman" w:hAnsi="Times New Roman" w:cs="Times New Roman"/>
          <w:b/>
          <w:bCs/>
          <w:color w:val="000000"/>
        </w:rPr>
        <w:t>Room types are not guaranteed.</w:t>
      </w:r>
      <w:r w:rsidR="0031342E" w:rsidRPr="009D3F94">
        <w:rPr>
          <w:rFonts w:ascii="Times New Roman" w:eastAsia="Times New Roman" w:hAnsi="Times New Roman" w:cs="Times New Roman"/>
          <w:b/>
          <w:bCs/>
          <w:color w:val="000000"/>
        </w:rPr>
        <w:t xml:space="preserve">  </w:t>
      </w:r>
      <w:r w:rsidRPr="009D3F94">
        <w:rPr>
          <w:rFonts w:ascii="Times New Roman" w:eastAsia="Times New Roman" w:hAnsi="Times New Roman" w:cs="Times New Roman"/>
          <w:color w:val="000000"/>
        </w:rPr>
        <w:t>Four guest maximum per room</w:t>
      </w:r>
    </w:p>
    <w:p w14:paraId="4B6C2BB4" w14:textId="77777777" w:rsidR="0031342E" w:rsidRPr="009D3F94" w:rsidRDefault="007034D2" w:rsidP="006177F9">
      <w:pPr>
        <w:pStyle w:val="ListParagraph"/>
        <w:numPr>
          <w:ilvl w:val="0"/>
          <w:numId w:val="13"/>
        </w:numPr>
        <w:spacing w:before="100" w:beforeAutospacing="1" w:after="100" w:afterAutospacing="1"/>
        <w:rPr>
          <w:rFonts w:ascii="Times New Roman" w:eastAsia="Times New Roman" w:hAnsi="Times New Roman" w:cs="Times New Roman"/>
          <w:color w:val="000000"/>
        </w:rPr>
      </w:pPr>
      <w:r w:rsidRPr="009D3F94">
        <w:rPr>
          <w:rFonts w:ascii="Times New Roman" w:eastAsia="Times New Roman" w:hAnsi="Times New Roman" w:cs="Times New Roman"/>
          <w:color w:val="000000"/>
        </w:rPr>
        <w:t>Any damages left to the hotel room will be the guest's responsibility</w:t>
      </w:r>
    </w:p>
    <w:p w14:paraId="0FD56499" w14:textId="77777777" w:rsidR="0031342E" w:rsidRPr="009D3F94" w:rsidRDefault="007034D2" w:rsidP="00547BB5">
      <w:pPr>
        <w:pStyle w:val="ListParagraph"/>
        <w:numPr>
          <w:ilvl w:val="0"/>
          <w:numId w:val="13"/>
        </w:numPr>
        <w:spacing w:before="100" w:beforeAutospacing="1" w:after="100" w:afterAutospacing="1"/>
        <w:rPr>
          <w:rFonts w:ascii="Times New Roman" w:eastAsia="Times New Roman" w:hAnsi="Times New Roman" w:cs="Times New Roman"/>
        </w:rPr>
      </w:pPr>
      <w:r w:rsidRPr="009D3F94">
        <w:rPr>
          <w:rFonts w:ascii="Times New Roman" w:eastAsia="Times New Roman" w:hAnsi="Times New Roman" w:cs="Times New Roman"/>
          <w:b/>
          <w:color w:val="000000"/>
        </w:rPr>
        <w:t>No smoking inside the hotel public spaces or guest</w:t>
      </w:r>
      <w:r w:rsidR="00230123" w:rsidRPr="009D3F94">
        <w:rPr>
          <w:rFonts w:ascii="Times New Roman" w:eastAsia="Times New Roman" w:hAnsi="Times New Roman" w:cs="Times New Roman"/>
          <w:b/>
          <w:color w:val="000000"/>
        </w:rPr>
        <w:t xml:space="preserve"> </w:t>
      </w:r>
      <w:r w:rsidRPr="009D3F94">
        <w:rPr>
          <w:rFonts w:ascii="Times New Roman" w:eastAsia="Times New Roman" w:hAnsi="Times New Roman" w:cs="Times New Roman"/>
          <w:b/>
          <w:color w:val="000000"/>
        </w:rPr>
        <w:t>rooms</w:t>
      </w:r>
    </w:p>
    <w:p w14:paraId="0880EAA5" w14:textId="77777777" w:rsidR="0031342E" w:rsidRPr="009D3F94" w:rsidRDefault="007034D2" w:rsidP="000C6588">
      <w:pPr>
        <w:pStyle w:val="ListParagraph"/>
        <w:numPr>
          <w:ilvl w:val="0"/>
          <w:numId w:val="13"/>
        </w:numPr>
        <w:spacing w:before="100" w:beforeAutospacing="1" w:after="100" w:afterAutospacing="1"/>
        <w:rPr>
          <w:rFonts w:ascii="Times New Roman" w:eastAsia="Times New Roman" w:hAnsi="Times New Roman" w:cs="Times New Roman"/>
        </w:rPr>
      </w:pPr>
      <w:r w:rsidRPr="009D3F94">
        <w:rPr>
          <w:rFonts w:ascii="Times New Roman" w:eastAsia="Times New Roman" w:hAnsi="Times New Roman" w:cs="Times New Roman"/>
        </w:rPr>
        <w:t>Guests need to maintain respectful levels of noise at all times</w:t>
      </w:r>
    </w:p>
    <w:p w14:paraId="54B68419" w14:textId="77777777" w:rsidR="00427A7E" w:rsidRPr="009D3F94" w:rsidRDefault="00427A7E" w:rsidP="00427A7E">
      <w:pPr>
        <w:ind w:left="360"/>
        <w:rPr>
          <w:rFonts w:ascii="Times New Roman" w:eastAsia="Times New Roman" w:hAnsi="Times New Roman" w:cs="Times New Roman"/>
          <w:b/>
        </w:rPr>
      </w:pPr>
    </w:p>
    <w:p w14:paraId="78F689D9" w14:textId="77777777" w:rsidR="00427A7E" w:rsidRPr="009D3F94" w:rsidRDefault="007034D2" w:rsidP="00427A7E">
      <w:pPr>
        <w:rPr>
          <w:rFonts w:ascii="Times New Roman" w:eastAsia="Times New Roman" w:hAnsi="Times New Roman" w:cs="Times New Roman"/>
        </w:rPr>
      </w:pPr>
      <w:r w:rsidRPr="009D3F94">
        <w:rPr>
          <w:rFonts w:ascii="Times New Roman" w:eastAsia="Times New Roman" w:hAnsi="Times New Roman" w:cs="Times New Roman"/>
          <w:b/>
        </w:rPr>
        <w:t>COVID-19 Restrictions </w:t>
      </w:r>
      <w:r w:rsidRPr="009D3F94">
        <w:rPr>
          <w:rFonts w:ascii="Times New Roman" w:eastAsia="Times New Roman" w:hAnsi="Times New Roman" w:cs="Times New Roman"/>
          <w:b/>
        </w:rPr>
        <w:br/>
      </w:r>
    </w:p>
    <w:p w14:paraId="251330B6" w14:textId="77777777" w:rsidR="007034D2" w:rsidRPr="009D3F94" w:rsidRDefault="007034D2" w:rsidP="00427A7E">
      <w:pPr>
        <w:ind w:left="360"/>
        <w:rPr>
          <w:rFonts w:ascii="Times New Roman" w:eastAsia="Times New Roman" w:hAnsi="Times New Roman" w:cs="Times New Roman"/>
        </w:rPr>
      </w:pPr>
      <w:r w:rsidRPr="009D3F94">
        <w:rPr>
          <w:rFonts w:ascii="Times New Roman" w:eastAsia="Times New Roman" w:hAnsi="Times New Roman" w:cs="Times New Roman"/>
        </w:rPr>
        <w:t xml:space="preserve">1. Social distancing </w:t>
      </w:r>
      <w:r w:rsidRPr="009D3F94">
        <w:rPr>
          <w:rFonts w:ascii="Times New Roman" w:eastAsia="Times New Roman" w:hAnsi="Times New Roman" w:cs="Times New Roman"/>
          <w:color w:val="000000"/>
        </w:rPr>
        <w:t>guidelines</w:t>
      </w:r>
      <w:r w:rsidRPr="009D3F94">
        <w:rPr>
          <w:rFonts w:ascii="Times New Roman" w:eastAsia="Times New Roman" w:hAnsi="Times New Roman" w:cs="Times New Roman"/>
        </w:rPr>
        <w:t> will be strictly enforced - six feet distance between guests and no gatherings of over ten people</w:t>
      </w:r>
      <w:r w:rsidRPr="009D3F94">
        <w:rPr>
          <w:rFonts w:ascii="Times New Roman" w:eastAsia="Times New Roman" w:hAnsi="Times New Roman" w:cs="Times New Roman"/>
        </w:rPr>
        <w:br/>
        <w:t>2. For the safety of all of our guests the pool is closed indefinitely </w:t>
      </w:r>
      <w:r w:rsidRPr="009D3F94">
        <w:rPr>
          <w:rFonts w:ascii="Times New Roman" w:eastAsia="Times New Roman" w:hAnsi="Times New Roman" w:cs="Times New Roman"/>
        </w:rPr>
        <w:br/>
        <w:t>3. For the safety of all of our guests the restaurants will not be open for sit down dining</w:t>
      </w:r>
      <w:r w:rsidRPr="009D3F94">
        <w:rPr>
          <w:rFonts w:ascii="Times New Roman" w:eastAsia="Times New Roman" w:hAnsi="Times New Roman" w:cs="Times New Roman"/>
        </w:rPr>
        <w:br/>
        <w:t>4. No banquet spaces will be available for use</w:t>
      </w:r>
    </w:p>
    <w:p w14:paraId="6C4078BA" w14:textId="77777777" w:rsidR="006A2937" w:rsidRPr="009D3F94" w:rsidRDefault="006A2937" w:rsidP="00BB5EA9">
      <w:pPr>
        <w:rPr>
          <w:rFonts w:ascii="Times New Roman" w:hAnsi="Times New Roman" w:cs="Times New Roman"/>
          <w:b/>
        </w:rPr>
      </w:pPr>
    </w:p>
    <w:p w14:paraId="006463C5" w14:textId="77777777" w:rsidR="00427A7E" w:rsidRPr="009D3F94" w:rsidRDefault="00FD3B8D" w:rsidP="00BB5EA9">
      <w:pPr>
        <w:rPr>
          <w:rFonts w:ascii="Times New Roman" w:hAnsi="Times New Roman" w:cs="Times New Roman"/>
          <w:b/>
        </w:rPr>
      </w:pPr>
      <w:r w:rsidRPr="009D3F94">
        <w:rPr>
          <w:rFonts w:ascii="Times New Roman" w:hAnsi="Times New Roman" w:cs="Times New Roman"/>
          <w:b/>
        </w:rPr>
        <w:t>Client Signature:                                                                                          Date:</w:t>
      </w:r>
    </w:p>
    <w:p w14:paraId="26543B22" w14:textId="77777777" w:rsidR="00FD3B8D" w:rsidRPr="009D3F94" w:rsidRDefault="00FD3B8D" w:rsidP="00BB5EA9">
      <w:pPr>
        <w:rPr>
          <w:rFonts w:ascii="Times New Roman" w:hAnsi="Times New Roman" w:cs="Times New Roman"/>
          <w:b/>
        </w:rPr>
      </w:pPr>
    </w:p>
    <w:p w14:paraId="086D5488" w14:textId="77777777" w:rsidR="00FD3B8D" w:rsidRPr="009D3F94" w:rsidRDefault="00FD3B8D" w:rsidP="00BB5EA9">
      <w:pPr>
        <w:rPr>
          <w:rFonts w:ascii="Times New Roman" w:hAnsi="Times New Roman" w:cs="Times New Roman"/>
          <w:b/>
        </w:rPr>
      </w:pPr>
    </w:p>
    <w:p w14:paraId="6550AAB7" w14:textId="77777777" w:rsidR="00FD3B8D" w:rsidRPr="009D3F94" w:rsidRDefault="00FD3B8D" w:rsidP="00BB5EA9">
      <w:pPr>
        <w:rPr>
          <w:rFonts w:ascii="Times New Roman" w:hAnsi="Times New Roman" w:cs="Times New Roman"/>
          <w:b/>
        </w:rPr>
      </w:pPr>
      <w:r w:rsidRPr="009D3F94">
        <w:rPr>
          <w:rFonts w:ascii="Times New Roman" w:hAnsi="Times New Roman" w:cs="Times New Roman"/>
          <w:b/>
        </w:rPr>
        <w:t>Refers Signature:                                                                                          Date:</w:t>
      </w:r>
    </w:p>
    <w:sectPr w:rsidR="00FD3B8D" w:rsidRPr="009D3F94" w:rsidSect="00BE3A9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0C34"/>
    <w:multiLevelType w:val="hybridMultilevel"/>
    <w:tmpl w:val="E88E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170C3"/>
    <w:multiLevelType w:val="hybridMultilevel"/>
    <w:tmpl w:val="947CE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701E2"/>
    <w:multiLevelType w:val="multilevel"/>
    <w:tmpl w:val="B43A9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126034"/>
    <w:multiLevelType w:val="hybridMultilevel"/>
    <w:tmpl w:val="C74A1154"/>
    <w:lvl w:ilvl="0" w:tplc="AE2C7738">
      <w:start w:val="1"/>
      <w:numFmt w:val="bullet"/>
      <w:lvlText w:val=""/>
      <w:lvlJc w:val="left"/>
      <w:pPr>
        <w:ind w:left="1440" w:firstLine="0"/>
      </w:pPr>
      <w:rPr>
        <w:rFonts w:ascii="Wingdings" w:hAnsi="Wingdings"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52F55FC"/>
    <w:multiLevelType w:val="hybridMultilevel"/>
    <w:tmpl w:val="ED346304"/>
    <w:lvl w:ilvl="0" w:tplc="791A612C">
      <w:start w:val="1"/>
      <w:numFmt w:val="bullet"/>
      <w:lvlText w:val=""/>
      <w:lvlJc w:val="left"/>
      <w:pPr>
        <w:ind w:left="720" w:hanging="360"/>
      </w:pPr>
      <w:rPr>
        <w:rFonts w:ascii="Wingdings" w:hAnsi="Wingdings"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E24714"/>
    <w:multiLevelType w:val="hybridMultilevel"/>
    <w:tmpl w:val="A8D44F52"/>
    <w:lvl w:ilvl="0" w:tplc="B5FCF4D6">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3B0609D"/>
    <w:multiLevelType w:val="hybridMultilevel"/>
    <w:tmpl w:val="8AC04C4A"/>
    <w:lvl w:ilvl="0" w:tplc="B5FCF4D6">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5113A29"/>
    <w:multiLevelType w:val="hybridMultilevel"/>
    <w:tmpl w:val="FC38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22ADD"/>
    <w:multiLevelType w:val="hybridMultilevel"/>
    <w:tmpl w:val="EE24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D455E"/>
    <w:multiLevelType w:val="hybridMultilevel"/>
    <w:tmpl w:val="0FA201F4"/>
    <w:lvl w:ilvl="0" w:tplc="B5FCF4D6">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7E13F13"/>
    <w:multiLevelType w:val="hybridMultilevel"/>
    <w:tmpl w:val="18DE5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A51A3B"/>
    <w:multiLevelType w:val="hybridMultilevel"/>
    <w:tmpl w:val="1E7C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C0805"/>
    <w:multiLevelType w:val="hybridMultilevel"/>
    <w:tmpl w:val="60F86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44698"/>
    <w:multiLevelType w:val="hybridMultilevel"/>
    <w:tmpl w:val="01A4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B741D"/>
    <w:multiLevelType w:val="hybridMultilevel"/>
    <w:tmpl w:val="89761C8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FD58FC"/>
    <w:multiLevelType w:val="hybridMultilevel"/>
    <w:tmpl w:val="7C7070F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742401"/>
    <w:multiLevelType w:val="hybridMultilevel"/>
    <w:tmpl w:val="E88E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9E7582"/>
    <w:multiLevelType w:val="hybridMultilevel"/>
    <w:tmpl w:val="805A93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9"/>
  </w:num>
  <w:num w:numId="4">
    <w:abstractNumId w:val="4"/>
  </w:num>
  <w:num w:numId="5">
    <w:abstractNumId w:val="3"/>
  </w:num>
  <w:num w:numId="6">
    <w:abstractNumId w:val="13"/>
  </w:num>
  <w:num w:numId="7">
    <w:abstractNumId w:val="7"/>
  </w:num>
  <w:num w:numId="8">
    <w:abstractNumId w:val="12"/>
  </w:num>
  <w:num w:numId="9">
    <w:abstractNumId w:val="1"/>
  </w:num>
  <w:num w:numId="10">
    <w:abstractNumId w:val="17"/>
  </w:num>
  <w:num w:numId="11">
    <w:abstractNumId w:val="1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0"/>
  </w:num>
  <w:num w:numId="16">
    <w:abstractNumId w:val="15"/>
  </w:num>
  <w:num w:numId="17">
    <w:abstractNumId w:val="11"/>
  </w:num>
  <w:num w:numId="18">
    <w:abstractNumId w:val="1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y Guerrier">
    <w15:presenceInfo w15:providerId="None" w15:userId="Sandy Guerr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13"/>
    <w:rsid w:val="0009673D"/>
    <w:rsid w:val="0009742F"/>
    <w:rsid w:val="000E7C2A"/>
    <w:rsid w:val="0013522D"/>
    <w:rsid w:val="001F093F"/>
    <w:rsid w:val="00230123"/>
    <w:rsid w:val="0031342E"/>
    <w:rsid w:val="00324960"/>
    <w:rsid w:val="00365337"/>
    <w:rsid w:val="003E5097"/>
    <w:rsid w:val="00427A7E"/>
    <w:rsid w:val="004F037D"/>
    <w:rsid w:val="004F55D2"/>
    <w:rsid w:val="00511813"/>
    <w:rsid w:val="00575E36"/>
    <w:rsid w:val="005911C7"/>
    <w:rsid w:val="006A2937"/>
    <w:rsid w:val="006B1521"/>
    <w:rsid w:val="006D6813"/>
    <w:rsid w:val="006E04FA"/>
    <w:rsid w:val="007034D2"/>
    <w:rsid w:val="0070560C"/>
    <w:rsid w:val="00716069"/>
    <w:rsid w:val="007D11CC"/>
    <w:rsid w:val="008227D3"/>
    <w:rsid w:val="00826261"/>
    <w:rsid w:val="00840D9E"/>
    <w:rsid w:val="008A226C"/>
    <w:rsid w:val="008D085C"/>
    <w:rsid w:val="008E6A2D"/>
    <w:rsid w:val="009060CF"/>
    <w:rsid w:val="009C3AC9"/>
    <w:rsid w:val="009D11F0"/>
    <w:rsid w:val="009D3F94"/>
    <w:rsid w:val="00B4544E"/>
    <w:rsid w:val="00B53AF0"/>
    <w:rsid w:val="00B57A56"/>
    <w:rsid w:val="00B6193B"/>
    <w:rsid w:val="00BA214C"/>
    <w:rsid w:val="00BB5EA9"/>
    <w:rsid w:val="00BE3A9C"/>
    <w:rsid w:val="00C205B0"/>
    <w:rsid w:val="00C76722"/>
    <w:rsid w:val="00D74C3D"/>
    <w:rsid w:val="00E61C3A"/>
    <w:rsid w:val="00F208C3"/>
    <w:rsid w:val="00F32950"/>
    <w:rsid w:val="00FD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C75A"/>
  <w14:defaultImageDpi w14:val="32767"/>
  <w15:chartTrackingRefBased/>
  <w15:docId w15:val="{4C8C2552-2D79-FF46-9A05-5BCB3AF9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1"/>
    <w:semiHidden/>
    <w:unhideWhenUsed/>
    <w:qFormat/>
    <w:rsid w:val="00575E36"/>
    <w:pPr>
      <w:widowControl w:val="0"/>
      <w:autoSpaceDE w:val="0"/>
      <w:autoSpaceDN w:val="0"/>
      <w:ind w:left="140"/>
      <w:outlineLvl w:val="3"/>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26C"/>
    <w:pPr>
      <w:ind w:left="720"/>
      <w:contextualSpacing/>
    </w:pPr>
  </w:style>
  <w:style w:type="character" w:styleId="CommentReference">
    <w:name w:val="annotation reference"/>
    <w:basedOn w:val="DefaultParagraphFont"/>
    <w:uiPriority w:val="99"/>
    <w:semiHidden/>
    <w:unhideWhenUsed/>
    <w:rsid w:val="00BB5EA9"/>
    <w:rPr>
      <w:sz w:val="16"/>
      <w:szCs w:val="16"/>
    </w:rPr>
  </w:style>
  <w:style w:type="paragraph" w:styleId="CommentText">
    <w:name w:val="annotation text"/>
    <w:basedOn w:val="Normal"/>
    <w:link w:val="CommentTextChar"/>
    <w:uiPriority w:val="99"/>
    <w:semiHidden/>
    <w:unhideWhenUsed/>
    <w:rsid w:val="00BB5EA9"/>
    <w:rPr>
      <w:sz w:val="20"/>
      <w:szCs w:val="20"/>
    </w:rPr>
  </w:style>
  <w:style w:type="character" w:customStyle="1" w:styleId="CommentTextChar">
    <w:name w:val="Comment Text Char"/>
    <w:basedOn w:val="DefaultParagraphFont"/>
    <w:link w:val="CommentText"/>
    <w:uiPriority w:val="99"/>
    <w:semiHidden/>
    <w:rsid w:val="00BB5EA9"/>
    <w:rPr>
      <w:sz w:val="20"/>
      <w:szCs w:val="20"/>
    </w:rPr>
  </w:style>
  <w:style w:type="paragraph" w:styleId="CommentSubject">
    <w:name w:val="annotation subject"/>
    <w:basedOn w:val="CommentText"/>
    <w:next w:val="CommentText"/>
    <w:link w:val="CommentSubjectChar"/>
    <w:uiPriority w:val="99"/>
    <w:semiHidden/>
    <w:unhideWhenUsed/>
    <w:rsid w:val="00BB5EA9"/>
    <w:rPr>
      <w:b/>
      <w:bCs/>
    </w:rPr>
  </w:style>
  <w:style w:type="character" w:customStyle="1" w:styleId="CommentSubjectChar">
    <w:name w:val="Comment Subject Char"/>
    <w:basedOn w:val="CommentTextChar"/>
    <w:link w:val="CommentSubject"/>
    <w:uiPriority w:val="99"/>
    <w:semiHidden/>
    <w:rsid w:val="00BB5EA9"/>
    <w:rPr>
      <w:b/>
      <w:bCs/>
      <w:sz w:val="20"/>
      <w:szCs w:val="20"/>
    </w:rPr>
  </w:style>
  <w:style w:type="paragraph" w:styleId="BalloonText">
    <w:name w:val="Balloon Text"/>
    <w:basedOn w:val="Normal"/>
    <w:link w:val="BalloonTextChar"/>
    <w:uiPriority w:val="99"/>
    <w:semiHidden/>
    <w:unhideWhenUsed/>
    <w:rsid w:val="00BB5E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5EA9"/>
    <w:rPr>
      <w:rFonts w:ascii="Times New Roman" w:hAnsi="Times New Roman" w:cs="Times New Roman"/>
      <w:sz w:val="18"/>
      <w:szCs w:val="18"/>
    </w:rPr>
  </w:style>
  <w:style w:type="character" w:styleId="Hyperlink">
    <w:name w:val="Hyperlink"/>
    <w:basedOn w:val="DefaultParagraphFont"/>
    <w:uiPriority w:val="99"/>
    <w:unhideWhenUsed/>
    <w:rsid w:val="00B6193B"/>
    <w:rPr>
      <w:color w:val="0563C1" w:themeColor="hyperlink"/>
      <w:u w:val="single"/>
    </w:rPr>
  </w:style>
  <w:style w:type="character" w:customStyle="1" w:styleId="Heading4Char">
    <w:name w:val="Heading 4 Char"/>
    <w:basedOn w:val="DefaultParagraphFont"/>
    <w:link w:val="Heading4"/>
    <w:uiPriority w:val="1"/>
    <w:semiHidden/>
    <w:rsid w:val="00575E36"/>
    <w:rPr>
      <w:rFonts w:ascii="Calibri" w:eastAsia="Calibri" w:hAnsi="Calibri" w:cs="Calibri"/>
      <w:b/>
      <w:bCs/>
      <w:sz w:val="22"/>
      <w:szCs w:val="22"/>
    </w:rPr>
  </w:style>
  <w:style w:type="paragraph" w:styleId="BodyText">
    <w:name w:val="Body Text"/>
    <w:basedOn w:val="Normal"/>
    <w:link w:val="BodyTextChar"/>
    <w:uiPriority w:val="1"/>
    <w:semiHidden/>
    <w:unhideWhenUsed/>
    <w:qFormat/>
    <w:rsid w:val="00575E36"/>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semiHidden/>
    <w:rsid w:val="00575E36"/>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25239">
      <w:bodyDiv w:val="1"/>
      <w:marLeft w:val="0"/>
      <w:marRight w:val="0"/>
      <w:marTop w:val="0"/>
      <w:marBottom w:val="0"/>
      <w:divBdr>
        <w:top w:val="none" w:sz="0" w:space="0" w:color="auto"/>
        <w:left w:val="none" w:sz="0" w:space="0" w:color="auto"/>
        <w:bottom w:val="none" w:sz="0" w:space="0" w:color="auto"/>
        <w:right w:val="none" w:sz="0" w:space="0" w:color="auto"/>
      </w:divBdr>
    </w:div>
    <w:div w:id="980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guerrier@cityoflawren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uerrier@cityoflawrenc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49E7D-76B6-4103-A6DD-3D47ACEF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Isisflor</dc:creator>
  <cp:keywords/>
  <dc:description/>
  <cp:lastModifiedBy>Sandy Guerrier</cp:lastModifiedBy>
  <cp:revision>2</cp:revision>
  <dcterms:created xsi:type="dcterms:W3CDTF">2020-04-09T23:20:00Z</dcterms:created>
  <dcterms:modified xsi:type="dcterms:W3CDTF">2020-04-09T23:20:00Z</dcterms:modified>
</cp:coreProperties>
</file>